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E5733" w14:textId="77777777" w:rsidR="00910B0D" w:rsidRPr="00A420A4" w:rsidRDefault="00910B0D" w:rsidP="00910B0D">
      <w:pPr>
        <w:spacing w:after="0" w:line="240" w:lineRule="auto"/>
        <w:jc w:val="right"/>
        <w:rPr>
          <w:rFonts w:ascii="Times New Roman" w:eastAsia="Times New Roman" w:hAnsi="Times New Roman" w:cs="Times New Roman"/>
          <w:i/>
          <w:sz w:val="28"/>
          <w:szCs w:val="28"/>
          <w:lang w:eastAsia="ru-RU"/>
        </w:rPr>
      </w:pPr>
      <w:r w:rsidRPr="00A420A4">
        <w:rPr>
          <w:rFonts w:ascii="Times New Roman" w:eastAsia="Times New Roman" w:hAnsi="Times New Roman" w:cs="Times New Roman"/>
          <w:i/>
          <w:sz w:val="28"/>
          <w:szCs w:val="28"/>
          <w:lang w:eastAsia="ru-RU"/>
        </w:rPr>
        <w:t>ДОЛБООР</w:t>
      </w:r>
    </w:p>
    <w:p w14:paraId="3FA3FBD8" w14:textId="77777777" w:rsidR="00910B0D" w:rsidRPr="00A420A4" w:rsidRDefault="00910B0D" w:rsidP="00910B0D">
      <w:pPr>
        <w:spacing w:after="0" w:line="240" w:lineRule="auto"/>
        <w:jc w:val="right"/>
        <w:rPr>
          <w:rFonts w:ascii="Times New Roman" w:eastAsia="Times New Roman" w:hAnsi="Times New Roman" w:cs="Times New Roman"/>
          <w:sz w:val="28"/>
          <w:szCs w:val="28"/>
          <w:lang w:eastAsia="ru-RU"/>
        </w:rPr>
      </w:pPr>
    </w:p>
    <w:p w14:paraId="11016FC7" w14:textId="77777777" w:rsidR="00910B0D" w:rsidRPr="00A420A4" w:rsidRDefault="00910B0D" w:rsidP="00910B0D">
      <w:pPr>
        <w:spacing w:after="0" w:line="240" w:lineRule="auto"/>
        <w:jc w:val="right"/>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Кыргыз Республикасынын</w:t>
      </w:r>
    </w:p>
    <w:p w14:paraId="7F29E4C1" w14:textId="77777777" w:rsidR="00910B0D" w:rsidRPr="00A420A4" w:rsidRDefault="00910B0D" w:rsidP="00910B0D">
      <w:pPr>
        <w:spacing w:after="0" w:line="240" w:lineRule="auto"/>
        <w:jc w:val="right"/>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Өкмөтүнү</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токтому менен</w:t>
      </w:r>
    </w:p>
    <w:p w14:paraId="0539BA8D" w14:textId="77777777" w:rsidR="00910B0D" w:rsidRPr="00A420A4" w:rsidRDefault="00910B0D" w:rsidP="00910B0D">
      <w:pPr>
        <w:spacing w:after="0" w:line="240" w:lineRule="auto"/>
        <w:jc w:val="right"/>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бекитилген</w:t>
      </w:r>
    </w:p>
    <w:p w14:paraId="12B65F0F" w14:textId="77777777" w:rsidR="00910B0D" w:rsidRPr="00A420A4" w:rsidRDefault="00910B0D" w:rsidP="00910B0D">
      <w:pPr>
        <w:spacing w:after="0" w:line="240" w:lineRule="auto"/>
        <w:jc w:val="right"/>
        <w:rPr>
          <w:rFonts w:ascii="Times New Roman" w:eastAsia="Times New Roman" w:hAnsi="Times New Roman" w:cs="Times New Roman"/>
          <w:sz w:val="28"/>
          <w:szCs w:val="28"/>
          <w:lang w:eastAsia="ru-RU"/>
        </w:rPr>
      </w:pPr>
    </w:p>
    <w:p w14:paraId="79697FE3" w14:textId="77777777" w:rsidR="00910B0D" w:rsidRPr="00A420A4" w:rsidRDefault="00910B0D" w:rsidP="00910B0D">
      <w:pPr>
        <w:spacing w:after="0" w:line="240" w:lineRule="auto"/>
        <w:jc w:val="right"/>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20____ж. “_____”____________ </w:t>
      </w:r>
    </w:p>
    <w:p w14:paraId="5F5C2591" w14:textId="77777777" w:rsidR="00910B0D" w:rsidRPr="00A420A4" w:rsidRDefault="00910B0D" w:rsidP="00910B0D">
      <w:pPr>
        <w:spacing w:after="0" w:line="240" w:lineRule="auto"/>
        <w:jc w:val="both"/>
        <w:rPr>
          <w:rFonts w:ascii="Times New Roman" w:eastAsia="Times New Roman" w:hAnsi="Times New Roman" w:cs="Times New Roman"/>
          <w:b/>
          <w:sz w:val="28"/>
          <w:szCs w:val="28"/>
          <w:lang w:eastAsia="ru-RU"/>
        </w:rPr>
      </w:pPr>
    </w:p>
    <w:p w14:paraId="6D1A207D" w14:textId="77777777" w:rsidR="00910B0D" w:rsidRPr="00A420A4" w:rsidRDefault="00910B0D" w:rsidP="00910B0D">
      <w:pPr>
        <w:spacing w:after="0" w:line="240" w:lineRule="auto"/>
        <w:jc w:val="center"/>
        <w:rPr>
          <w:rFonts w:ascii="Times New Roman" w:eastAsia="Times New Roman" w:hAnsi="Times New Roman" w:cs="Times New Roman"/>
          <w:b/>
          <w:sz w:val="28"/>
          <w:szCs w:val="28"/>
          <w:lang w:eastAsia="ru-RU"/>
        </w:rPr>
      </w:pPr>
      <w:r w:rsidRPr="00A420A4">
        <w:rPr>
          <w:rFonts w:ascii="Times New Roman" w:eastAsia="Times New Roman" w:hAnsi="Times New Roman" w:cs="Times New Roman"/>
          <w:b/>
          <w:sz w:val="28"/>
          <w:szCs w:val="28"/>
          <w:lang w:eastAsia="ru-RU"/>
        </w:rPr>
        <w:t xml:space="preserve">КЫРГЫЗ РЕСПУБЛИКАСЫНДА ДИНИЙ БИЛИМ БЕРҮҮГӨ БОЛГОН УКУКТУ ИШКЕ АШЫРУУНУН ТАРТИБИ ЖӨНҮНДӨ </w:t>
      </w:r>
    </w:p>
    <w:p w14:paraId="1E5D3C12" w14:textId="77777777" w:rsidR="00910B0D" w:rsidRPr="00A420A4" w:rsidRDefault="00910B0D" w:rsidP="00910B0D">
      <w:pPr>
        <w:spacing w:after="0" w:line="240" w:lineRule="auto"/>
        <w:jc w:val="center"/>
        <w:rPr>
          <w:rFonts w:ascii="Times New Roman" w:eastAsia="Times New Roman" w:hAnsi="Times New Roman" w:cs="Times New Roman"/>
          <w:b/>
          <w:sz w:val="28"/>
          <w:szCs w:val="28"/>
          <w:lang w:eastAsia="ru-RU"/>
        </w:rPr>
      </w:pPr>
      <w:r w:rsidRPr="00A420A4">
        <w:rPr>
          <w:rFonts w:ascii="Times New Roman" w:eastAsia="Times New Roman" w:hAnsi="Times New Roman" w:cs="Times New Roman"/>
          <w:b/>
          <w:sz w:val="28"/>
          <w:szCs w:val="28"/>
          <w:lang w:eastAsia="ru-RU"/>
        </w:rPr>
        <w:t xml:space="preserve">ЖОБО </w:t>
      </w:r>
    </w:p>
    <w:p w14:paraId="30EC2389" w14:textId="77777777" w:rsidR="00910B0D" w:rsidRPr="00A420A4" w:rsidRDefault="00910B0D" w:rsidP="00910B0D">
      <w:pPr>
        <w:spacing w:after="0" w:line="240" w:lineRule="auto"/>
        <w:jc w:val="center"/>
        <w:rPr>
          <w:rFonts w:ascii="Times New Roman" w:eastAsia="Times New Roman" w:hAnsi="Times New Roman" w:cs="Times New Roman"/>
          <w:b/>
          <w:sz w:val="28"/>
          <w:szCs w:val="28"/>
          <w:lang w:eastAsia="ru-RU"/>
        </w:rPr>
      </w:pPr>
    </w:p>
    <w:p w14:paraId="17E381B3" w14:textId="77777777" w:rsidR="00C52236" w:rsidRPr="00A420A4" w:rsidRDefault="00C52236" w:rsidP="00360514">
      <w:pPr>
        <w:spacing w:after="0" w:line="240" w:lineRule="auto"/>
        <w:jc w:val="both"/>
        <w:rPr>
          <w:rFonts w:ascii="Times New Roman" w:eastAsia="Times New Roman" w:hAnsi="Times New Roman" w:cs="Times New Roman"/>
          <w:b/>
          <w:sz w:val="28"/>
          <w:szCs w:val="28"/>
          <w:lang w:eastAsia="ru-RU"/>
        </w:rPr>
      </w:pPr>
    </w:p>
    <w:p w14:paraId="7D5A8DAC" w14:textId="77777777" w:rsidR="00281351" w:rsidRPr="00A420A4" w:rsidRDefault="00281351" w:rsidP="00281351">
      <w:pPr>
        <w:pStyle w:val="a9"/>
        <w:numPr>
          <w:ilvl w:val="0"/>
          <w:numId w:val="1"/>
        </w:numPr>
        <w:spacing w:after="0" w:line="240" w:lineRule="auto"/>
        <w:ind w:left="851" w:hanging="284"/>
        <w:jc w:val="both"/>
        <w:rPr>
          <w:rFonts w:ascii="Times New Roman" w:eastAsia="Times New Roman" w:hAnsi="Times New Roman" w:cs="Times New Roman"/>
          <w:b/>
          <w:sz w:val="28"/>
          <w:szCs w:val="28"/>
          <w:lang w:eastAsia="ru-RU"/>
        </w:rPr>
      </w:pPr>
      <w:r w:rsidRPr="00A420A4">
        <w:rPr>
          <w:rFonts w:ascii="Times New Roman" w:eastAsia="Times New Roman" w:hAnsi="Times New Roman" w:cs="Times New Roman"/>
          <w:b/>
          <w:sz w:val="28"/>
          <w:szCs w:val="28"/>
          <w:lang w:eastAsia="ru-RU"/>
        </w:rPr>
        <w:t>Жалпы жоболор</w:t>
      </w:r>
    </w:p>
    <w:p w14:paraId="15FA07A2" w14:textId="77777777" w:rsidR="00281351" w:rsidRPr="00A420A4" w:rsidRDefault="00281351" w:rsidP="00281351">
      <w:pPr>
        <w:pStyle w:val="a9"/>
        <w:spacing w:after="0" w:line="240" w:lineRule="auto"/>
        <w:ind w:left="851"/>
        <w:jc w:val="both"/>
        <w:rPr>
          <w:rFonts w:ascii="Times New Roman" w:eastAsia="Times New Roman" w:hAnsi="Times New Roman" w:cs="Times New Roman"/>
          <w:b/>
          <w:sz w:val="28"/>
          <w:szCs w:val="28"/>
          <w:lang w:eastAsia="ru-RU"/>
        </w:rPr>
      </w:pPr>
    </w:p>
    <w:p w14:paraId="340386FA" w14:textId="176C5903" w:rsidR="00281351" w:rsidRPr="00A420A4" w:rsidRDefault="00863F95" w:rsidP="00281351">
      <w:pPr>
        <w:pStyle w:val="a9"/>
        <w:numPr>
          <w:ilvl w:val="1"/>
          <w:numId w:val="3"/>
        </w:numPr>
        <w:tabs>
          <w:tab w:val="left" w:pos="993"/>
        </w:tabs>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81351" w:rsidRPr="00A420A4">
        <w:rPr>
          <w:rFonts w:ascii="Times New Roman" w:eastAsia="Times New Roman" w:hAnsi="Times New Roman" w:cs="Times New Roman"/>
          <w:sz w:val="28"/>
          <w:szCs w:val="28"/>
          <w:lang w:eastAsia="ru-RU"/>
        </w:rPr>
        <w:t>Бул</w:t>
      </w:r>
      <w:proofErr w:type="gramEnd"/>
      <w:r w:rsidR="00281351" w:rsidRPr="00A420A4">
        <w:rPr>
          <w:rFonts w:ascii="Times New Roman" w:eastAsia="Times New Roman" w:hAnsi="Times New Roman" w:cs="Times New Roman"/>
          <w:sz w:val="28"/>
          <w:szCs w:val="28"/>
          <w:lang w:eastAsia="ru-RU"/>
        </w:rPr>
        <w:t xml:space="preserve"> Жобо ар бир жарандын өз тандоосу боюнча, жекече же башкалар менен бирдикте диний билим алууга болгон укугун камсыз кылуу максатында иштелип чыкты жана ушул укукту камсыздоо, диний окуу жайлардын билим берүү процессин жүзөгө ашыруу жаатындагы мамлекеттик саясаттын принциптерин белгилейт, ошондой эле аларды ишке ашыруунун укуктук базасы катары кызмат кылат.</w:t>
      </w:r>
    </w:p>
    <w:p w14:paraId="065DF659" w14:textId="329F7A25" w:rsidR="00281351" w:rsidRPr="00A420A4" w:rsidRDefault="00863F95" w:rsidP="00281351">
      <w:pPr>
        <w:pStyle w:val="a9"/>
        <w:numPr>
          <w:ilvl w:val="1"/>
          <w:numId w:val="3"/>
        </w:numPr>
        <w:tabs>
          <w:tab w:val="left" w:pos="993"/>
        </w:tabs>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81351" w:rsidRPr="00A420A4">
        <w:rPr>
          <w:rFonts w:ascii="Times New Roman" w:eastAsia="Times New Roman" w:hAnsi="Times New Roman" w:cs="Times New Roman"/>
          <w:sz w:val="28"/>
          <w:szCs w:val="28"/>
          <w:lang w:eastAsia="ru-RU"/>
        </w:rPr>
        <w:t>Диний билимге болгон укукту ишке ашыруу жаатындагы мамилелер Кыргыз Республикасынын Конституциясы, «</w:t>
      </w:r>
      <w:r w:rsidR="00281351" w:rsidRPr="00A420A4">
        <w:rPr>
          <w:rFonts w:ascii="Times New Roman" w:hAnsi="Times New Roman" w:cs="Times New Roman"/>
          <w:sz w:val="28"/>
          <w:szCs w:val="28"/>
        </w:rPr>
        <w:t>Кыргыз Республикасындагы дин тутуу эркиндиги жана диний уюмдары жөнүндө», «Билим берүү жөнүндө» Кыргыз Республикасынын мыйзамдары, ушул Жобо жана Кыргыз Республикасынын башка ченемдик укуктук актылары, белгиленген мыйзам тартибинде күчүнө кирген, Кыргыз Республикасы катышуучусу болуп саналган эл аралык келишимдер менен макулдашуулар, ошондой эле Кыргыз Республикасынын</w:t>
      </w:r>
      <w:proofErr w:type="gramEnd"/>
      <w:r w:rsidR="00281351" w:rsidRPr="00A420A4">
        <w:rPr>
          <w:rFonts w:ascii="Times New Roman" w:hAnsi="Times New Roman" w:cs="Times New Roman"/>
          <w:sz w:val="28"/>
          <w:szCs w:val="28"/>
        </w:rPr>
        <w:t xml:space="preserve"> укуктук системасынын курамдык бө</w:t>
      </w:r>
      <w:proofErr w:type="gramStart"/>
      <w:r w:rsidR="00281351" w:rsidRPr="00A420A4">
        <w:rPr>
          <w:rFonts w:ascii="Times New Roman" w:hAnsi="Times New Roman" w:cs="Times New Roman"/>
          <w:sz w:val="28"/>
          <w:szCs w:val="28"/>
        </w:rPr>
        <w:t>л</w:t>
      </w:r>
      <w:proofErr w:type="gramEnd"/>
      <w:r w:rsidR="00281351" w:rsidRPr="00A420A4">
        <w:rPr>
          <w:rFonts w:ascii="Times New Roman" w:hAnsi="Times New Roman" w:cs="Times New Roman"/>
          <w:sz w:val="28"/>
          <w:szCs w:val="28"/>
        </w:rPr>
        <w:t xml:space="preserve">үгү болуп саналган эл аралык укуктун  жалпы таанылган принциптери жана ченемдери аркылуу жөнгө салынат. </w:t>
      </w:r>
    </w:p>
    <w:p w14:paraId="5DC0596C" w14:textId="77777777" w:rsidR="00281351" w:rsidRPr="00A420A4" w:rsidRDefault="00281351" w:rsidP="00281351">
      <w:pPr>
        <w:pStyle w:val="a9"/>
        <w:numPr>
          <w:ilvl w:val="1"/>
          <w:numId w:val="3"/>
        </w:numPr>
        <w:tabs>
          <w:tab w:val="left" w:pos="993"/>
        </w:tabs>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 </w:t>
      </w:r>
      <w:bookmarkStart w:id="0" w:name="st_3"/>
      <w:bookmarkStart w:id="1" w:name="KLUCH_SLOVA_009401"/>
      <w:bookmarkEnd w:id="0"/>
      <w:bookmarkEnd w:id="1"/>
      <w:r w:rsidRPr="00A420A4">
        <w:rPr>
          <w:rFonts w:ascii="Times New Roman" w:eastAsia="Times New Roman" w:hAnsi="Times New Roman" w:cs="Times New Roman"/>
          <w:sz w:val="28"/>
          <w:szCs w:val="28"/>
          <w:lang w:eastAsia="ru-RU"/>
        </w:rPr>
        <w:t>Диний билим берүүгө болгон укукту камсыз кылуу жаатындагы мамлекеттик саясат төмөнкүдөй негиз салуучу принциптерге жана жоболорго негизделет:</w:t>
      </w:r>
    </w:p>
    <w:p w14:paraId="37335AB4" w14:textId="77777777" w:rsidR="00281351" w:rsidRPr="00A420A4" w:rsidRDefault="00281351" w:rsidP="00281351">
      <w:pPr>
        <w:pStyle w:val="a9"/>
        <w:numPr>
          <w:ilvl w:val="0"/>
          <w:numId w:val="4"/>
        </w:numPr>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эч ким өзүнү</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динге, дин тутунууга же андан баш тартууга,   кудайга сыйынууга, башка  диний ырым-жырымдарга, аземдерге жана майрамдарга, диний бирикмелердин ишине, диний окууларга катышууга же катышпоого мажбурланууга тийиш эмес;</w:t>
      </w:r>
    </w:p>
    <w:p w14:paraId="482B7665" w14:textId="77777777" w:rsidR="00281351" w:rsidRPr="00A420A4" w:rsidRDefault="00281351" w:rsidP="00281351">
      <w:pPr>
        <w:pStyle w:val="a9"/>
        <w:numPr>
          <w:ilvl w:val="0"/>
          <w:numId w:val="4"/>
        </w:numPr>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диний окуу жайларды кошпогондо, </w:t>
      </w:r>
      <w:r w:rsidRPr="00A420A4">
        <w:rPr>
          <w:rFonts w:ascii="Times New Roman" w:hAnsi="Times New Roman" w:cs="Times New Roman"/>
          <w:sz w:val="28"/>
          <w:szCs w:val="28"/>
        </w:rPr>
        <w:t xml:space="preserve">Кыргыз Республикасындагы билим жана тарбия берүү </w:t>
      </w:r>
      <w:r w:rsidRPr="00A420A4">
        <w:rPr>
          <w:rFonts w:ascii="Times New Roman" w:eastAsia="Times New Roman" w:hAnsi="Times New Roman" w:cs="Times New Roman"/>
          <w:sz w:val="28"/>
          <w:szCs w:val="28"/>
          <w:lang w:eastAsia="ru-RU"/>
        </w:rPr>
        <w:t>системасы динден жана диний уюмдардан ажыратылган,   светтик мүнөзгө ээ жана мамлекеттик, муниципалдык жана мамлекеттик эмес билим берүү мекемелеринде мамлекеттик билим берүү стандарттарына ылайык ишке ашырылат</w:t>
      </w:r>
      <w:r w:rsidRPr="00A420A4">
        <w:rPr>
          <w:rFonts w:ascii="Times New Roman" w:eastAsia="Times New Roman" w:hAnsi="Times New Roman" w:cs="Times New Roman"/>
          <w:sz w:val="28"/>
          <w:szCs w:val="28"/>
          <w:lang w:val="ky-KG" w:eastAsia="ru-RU"/>
        </w:rPr>
        <w:t>;</w:t>
      </w:r>
    </w:p>
    <w:p w14:paraId="4669D3B6" w14:textId="77777777" w:rsidR="00281351" w:rsidRPr="00A420A4" w:rsidRDefault="00281351" w:rsidP="00281351">
      <w:pPr>
        <w:pStyle w:val="a9"/>
        <w:numPr>
          <w:ilvl w:val="0"/>
          <w:numId w:val="4"/>
        </w:numPr>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lastRenderedPageBreak/>
        <w:t>светтик мамлекетте диний уюмдар мамлекеттен ажыратылган, бирок алар коомдон бөлүнгөн эмес жана анын олуттуу бөлүгүнү</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атынан, мамлекетти алмаштырбастан жана жарандардын мыйзам менен корголгон укуктарын жана эркиндиктерин урматтоо менен билим берүү иштерин жүргүзүшөт;</w:t>
      </w:r>
    </w:p>
    <w:p w14:paraId="64EBD0D8" w14:textId="77777777" w:rsidR="00281351" w:rsidRPr="00A420A4" w:rsidRDefault="00281351" w:rsidP="00281351">
      <w:pPr>
        <w:pStyle w:val="a9"/>
        <w:numPr>
          <w:ilvl w:val="0"/>
          <w:numId w:val="4"/>
        </w:numPr>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диний билим Кыргыз Республикасынын мыйзамдарында белгиленген тартипте катталган белгилүү бир диний уюм түзгөн диний окуу жай тарабынан, дин кызматкерлерин жана аларга зарыл диний кызматчыларды даярдоо, ошондой </w:t>
      </w:r>
      <w:proofErr w:type="gramStart"/>
      <w:r w:rsidRPr="00A420A4">
        <w:rPr>
          <w:rFonts w:ascii="Times New Roman" w:eastAsia="Times New Roman" w:hAnsi="Times New Roman" w:cs="Times New Roman"/>
          <w:sz w:val="28"/>
          <w:szCs w:val="28"/>
          <w:lang w:eastAsia="ru-RU"/>
        </w:rPr>
        <w:t>эле</w:t>
      </w:r>
      <w:proofErr w:type="gramEnd"/>
      <w:r w:rsidRPr="00A420A4">
        <w:rPr>
          <w:rFonts w:ascii="Times New Roman" w:eastAsia="Times New Roman" w:hAnsi="Times New Roman" w:cs="Times New Roman"/>
          <w:sz w:val="28"/>
          <w:szCs w:val="28"/>
          <w:lang w:eastAsia="ru-RU"/>
        </w:rPr>
        <w:t xml:space="preserve"> кызыкдар адамдарга диний билим берүү үчүн берилет;</w:t>
      </w:r>
    </w:p>
    <w:p w14:paraId="45B7E59B" w14:textId="77777777" w:rsidR="00281351" w:rsidRPr="00A420A4" w:rsidRDefault="00281351" w:rsidP="00281351">
      <w:pPr>
        <w:pStyle w:val="a9"/>
        <w:numPr>
          <w:ilvl w:val="0"/>
          <w:numId w:val="4"/>
        </w:numPr>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диний окуу жайлар диний уюмдардын жеке каражаттарынын эсебинен түзүлөт жана кармалат, </w:t>
      </w:r>
      <w:proofErr w:type="gramStart"/>
      <w:r w:rsidRPr="00A420A4">
        <w:rPr>
          <w:rFonts w:ascii="Times New Roman" w:eastAsia="Times New Roman" w:hAnsi="Times New Roman" w:cs="Times New Roman"/>
          <w:sz w:val="28"/>
          <w:szCs w:val="28"/>
          <w:lang w:eastAsia="ru-RU"/>
        </w:rPr>
        <w:t>бул</w:t>
      </w:r>
      <w:proofErr w:type="gramEnd"/>
      <w:r w:rsidRPr="00A420A4">
        <w:rPr>
          <w:rFonts w:ascii="Times New Roman" w:eastAsia="Times New Roman" w:hAnsi="Times New Roman" w:cs="Times New Roman"/>
          <w:sz w:val="28"/>
          <w:szCs w:val="28"/>
          <w:lang w:eastAsia="ru-RU"/>
        </w:rPr>
        <w:t xml:space="preserve"> үчүн жеке жана ушул максатта ижарага алынган жайлар пайдаланылат;</w:t>
      </w:r>
    </w:p>
    <w:p w14:paraId="3AF03DCE" w14:textId="77777777" w:rsidR="00281351" w:rsidRPr="00A420A4" w:rsidRDefault="00281351" w:rsidP="00281351">
      <w:pPr>
        <w:pStyle w:val="a9"/>
        <w:numPr>
          <w:ilvl w:val="0"/>
          <w:numId w:val="4"/>
        </w:numPr>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жогорку жана орто диний окуу жайларга жарандар «Билим берүү жөнүндө» Кыргыз Республикасынын Мыйзамына ылайык милдеттүү негизги жалпы билим алгандан кийин кабыл алынат;</w:t>
      </w:r>
    </w:p>
    <w:p w14:paraId="2D7FE127" w14:textId="77777777" w:rsidR="00281351" w:rsidRPr="00A420A4" w:rsidRDefault="00281351" w:rsidP="00281351">
      <w:pPr>
        <w:pStyle w:val="a9"/>
        <w:numPr>
          <w:ilvl w:val="0"/>
          <w:numId w:val="4"/>
        </w:numPr>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диний окуу жайларда диний сабактарды берүүчү адамдардын тиешелүү документ менен ырасталган атайын диний (духовный) билими болууга жана  өз ишин алар каттоодо турган диний уюмдун тиешелүү башкаруу органы менен макулдашуу аркылуу жүргүзүүгө тийиш;</w:t>
      </w:r>
    </w:p>
    <w:p w14:paraId="1DED5C6D" w14:textId="77777777" w:rsidR="00281351" w:rsidRPr="00A420A4" w:rsidRDefault="00281351" w:rsidP="00281351">
      <w:pPr>
        <w:pStyle w:val="a9"/>
        <w:numPr>
          <w:ilvl w:val="0"/>
          <w:numId w:val="4"/>
        </w:numPr>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диний сабактарды окутуу жеке тартипте, диний билим берүү мекемесинен тышкары жүргүзүлүшүнө тыюу салынат;</w:t>
      </w:r>
    </w:p>
    <w:p w14:paraId="35FF9179" w14:textId="2B1D9DCE" w:rsidR="00281351" w:rsidRPr="00A420A4" w:rsidRDefault="00863F95" w:rsidP="00281351">
      <w:pPr>
        <w:pStyle w:val="a9"/>
        <w:numPr>
          <w:ilvl w:val="1"/>
          <w:numId w:val="3"/>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81351" w:rsidRPr="00A420A4">
        <w:rPr>
          <w:rFonts w:ascii="Times New Roman" w:eastAsia="Times New Roman" w:hAnsi="Times New Roman" w:cs="Times New Roman"/>
          <w:sz w:val="28"/>
          <w:szCs w:val="28"/>
          <w:lang w:eastAsia="ru-RU"/>
        </w:rPr>
        <w:t>Бул</w:t>
      </w:r>
      <w:proofErr w:type="gramEnd"/>
      <w:r w:rsidR="00281351" w:rsidRPr="00A420A4">
        <w:rPr>
          <w:rFonts w:ascii="Times New Roman" w:eastAsia="Times New Roman" w:hAnsi="Times New Roman" w:cs="Times New Roman"/>
          <w:sz w:val="28"/>
          <w:szCs w:val="28"/>
          <w:lang w:eastAsia="ru-RU"/>
        </w:rPr>
        <w:t xml:space="preserve"> Жободо негизги түшүнүктөр төмөнкүдөй маанилерде пайдаланылат:</w:t>
      </w:r>
    </w:p>
    <w:p w14:paraId="287C9A90" w14:textId="77777777" w:rsidR="00281351" w:rsidRPr="00A420A4" w:rsidRDefault="00281351" w:rsidP="00281351">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i/>
          <w:sz w:val="28"/>
          <w:szCs w:val="28"/>
          <w:lang w:eastAsia="ru-RU"/>
        </w:rPr>
        <w:tab/>
        <w:t>билим берүү процесси</w:t>
      </w:r>
      <w:r w:rsidRPr="00A420A4">
        <w:rPr>
          <w:rFonts w:ascii="Times New Roman" w:eastAsia="Times New Roman" w:hAnsi="Times New Roman" w:cs="Times New Roman"/>
          <w:sz w:val="28"/>
          <w:szCs w:val="28"/>
          <w:lang w:eastAsia="ru-RU"/>
        </w:rPr>
        <w:t xml:space="preserve"> – педагогдордун түздөн-түз катышуусу жана окуучулардын өз алдынча билим алуусу менен өткөрүлүүчү ар түрдүү формадагы тарбия жана билим берүүнү</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уюшкан процесси. Билим берүү процесси аркылуу окуу программасы ишке ашырылат;</w:t>
      </w:r>
    </w:p>
    <w:p w14:paraId="4F42445A" w14:textId="11A00D6E" w:rsidR="00281351" w:rsidRPr="00A420A4" w:rsidRDefault="00281351" w:rsidP="0028135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i/>
          <w:sz w:val="28"/>
          <w:szCs w:val="28"/>
          <w:lang w:eastAsia="ru-RU"/>
        </w:rPr>
        <w:t xml:space="preserve">окуу программасы </w:t>
      </w:r>
      <w:r w:rsidRPr="00A420A4">
        <w:rPr>
          <w:rFonts w:ascii="Times New Roman" w:eastAsia="Times New Roman" w:hAnsi="Times New Roman" w:cs="Times New Roman"/>
          <w:sz w:val="28"/>
          <w:szCs w:val="28"/>
          <w:lang w:eastAsia="ru-RU"/>
        </w:rPr>
        <w:t xml:space="preserve">– </w:t>
      </w:r>
      <w:proofErr w:type="gramStart"/>
      <w:r w:rsidRPr="00A420A4">
        <w:rPr>
          <w:rFonts w:ascii="Times New Roman" w:eastAsia="Times New Roman" w:hAnsi="Times New Roman" w:cs="Times New Roman"/>
          <w:sz w:val="28"/>
          <w:szCs w:val="28"/>
          <w:lang w:eastAsia="ru-RU"/>
        </w:rPr>
        <w:t>бул</w:t>
      </w:r>
      <w:proofErr w:type="gramEnd"/>
      <w:r w:rsidRPr="00A420A4">
        <w:rPr>
          <w:rFonts w:ascii="Times New Roman" w:eastAsia="Times New Roman" w:hAnsi="Times New Roman" w:cs="Times New Roman"/>
          <w:sz w:val="28"/>
          <w:szCs w:val="28"/>
          <w:lang w:eastAsia="ru-RU"/>
        </w:rPr>
        <w:t xml:space="preserve"> дисциплиналардын (курстардын) негизги мүнөздөмөлөрүн, окуу планын, сабактардын графигин жана жумушчу программаларды камтыган конкреттүү деңгээлдеги, багыттагы же адистиктеги диний билимдин мазмуну;</w:t>
      </w:r>
    </w:p>
    <w:p w14:paraId="3C4519D2" w14:textId="77777777" w:rsidR="00281351" w:rsidRPr="00A420A4" w:rsidRDefault="00281351" w:rsidP="0028135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i/>
          <w:sz w:val="28"/>
          <w:szCs w:val="28"/>
          <w:lang w:eastAsia="ru-RU"/>
        </w:rPr>
        <w:t>жумушчу программа</w:t>
      </w:r>
      <w:r w:rsidRPr="00A420A4">
        <w:rPr>
          <w:rFonts w:ascii="Times New Roman" w:eastAsia="Times New Roman" w:hAnsi="Times New Roman" w:cs="Times New Roman"/>
          <w:sz w:val="28"/>
          <w:szCs w:val="28"/>
          <w:lang w:eastAsia="ru-RU"/>
        </w:rPr>
        <w:t xml:space="preserve"> – диний окуу жайдын сабактардын темасын жана колдонулуучу адабияттарды камтыган конкреттүү окуу дисциплинасын үйрөтүү боюнча окуу процессинин мазмунун, кө</w:t>
      </w:r>
      <w:proofErr w:type="gramStart"/>
      <w:r w:rsidRPr="00A420A4">
        <w:rPr>
          <w:rFonts w:ascii="Times New Roman" w:eastAsia="Times New Roman" w:hAnsi="Times New Roman" w:cs="Times New Roman"/>
          <w:sz w:val="28"/>
          <w:szCs w:val="28"/>
          <w:lang w:eastAsia="ru-RU"/>
        </w:rPr>
        <w:t>л</w:t>
      </w:r>
      <w:proofErr w:type="gramEnd"/>
      <w:r w:rsidRPr="00A420A4">
        <w:rPr>
          <w:rFonts w:ascii="Times New Roman" w:eastAsia="Times New Roman" w:hAnsi="Times New Roman" w:cs="Times New Roman"/>
          <w:sz w:val="28"/>
          <w:szCs w:val="28"/>
          <w:lang w:eastAsia="ru-RU"/>
        </w:rPr>
        <w:t>өмүн, түзүмүн аныктоочу локалдык ченемдик акт;</w:t>
      </w:r>
    </w:p>
    <w:p w14:paraId="41FC610F" w14:textId="77777777" w:rsidR="00281351" w:rsidRPr="00A420A4" w:rsidRDefault="00281351" w:rsidP="0028135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i/>
          <w:sz w:val="28"/>
          <w:szCs w:val="28"/>
          <w:lang w:eastAsia="ru-RU"/>
        </w:rPr>
        <w:t>диний билим</w:t>
      </w:r>
      <w:r w:rsidRPr="00A420A4">
        <w:rPr>
          <w:rFonts w:ascii="Times New Roman" w:eastAsia="Times New Roman" w:hAnsi="Times New Roman" w:cs="Times New Roman"/>
          <w:sz w:val="28"/>
          <w:szCs w:val="28"/>
          <w:lang w:eastAsia="ru-RU"/>
        </w:rPr>
        <w:t xml:space="preserve"> – белгилүү бир диний эрежелердин негизинде жүргүзүлүүчү жана диний эрежелердин жыйындысы, диний тажрыйба, диний маданият жана ушул динди алып жүргөн диний уюмдун иш-аракеттери тууралуу билим алуу менен коштолгон окуу жана тарбия берүү боюнча максаттуу процесс;</w:t>
      </w:r>
    </w:p>
    <w:p w14:paraId="0A245924" w14:textId="77777777" w:rsidR="00281351" w:rsidRPr="00A420A4" w:rsidRDefault="00281351" w:rsidP="00281351">
      <w:pPr>
        <w:tabs>
          <w:tab w:val="left" w:pos="567"/>
          <w:tab w:val="left" w:pos="993"/>
        </w:tabs>
        <w:spacing w:after="0" w:line="240" w:lineRule="auto"/>
        <w:ind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i/>
          <w:sz w:val="28"/>
          <w:szCs w:val="28"/>
          <w:lang w:eastAsia="ru-RU"/>
        </w:rPr>
        <w:t>диний окуу жай</w:t>
      </w:r>
      <w:r w:rsidRPr="00A420A4">
        <w:rPr>
          <w:rFonts w:ascii="Times New Roman" w:eastAsia="Times New Roman" w:hAnsi="Times New Roman" w:cs="Times New Roman"/>
          <w:sz w:val="28"/>
          <w:szCs w:val="28"/>
          <w:lang w:eastAsia="ru-RU"/>
        </w:rPr>
        <w:t xml:space="preserve"> – </w:t>
      </w:r>
      <w:proofErr w:type="gramStart"/>
      <w:r w:rsidRPr="00A420A4">
        <w:rPr>
          <w:rFonts w:ascii="Times New Roman" w:eastAsia="Times New Roman" w:hAnsi="Times New Roman" w:cs="Times New Roman"/>
          <w:sz w:val="28"/>
          <w:szCs w:val="28"/>
          <w:lang w:eastAsia="ru-RU"/>
        </w:rPr>
        <w:t>бул</w:t>
      </w:r>
      <w:proofErr w:type="gramEnd"/>
      <w:r w:rsidRPr="00A420A4">
        <w:rPr>
          <w:rFonts w:ascii="Times New Roman" w:eastAsia="Times New Roman" w:hAnsi="Times New Roman" w:cs="Times New Roman"/>
          <w:sz w:val="28"/>
          <w:szCs w:val="28"/>
          <w:lang w:eastAsia="ru-RU"/>
        </w:rPr>
        <w:t xml:space="preserve"> дин кызматкерлерин жана аларга зарыл диний кызматчыларды даярдоо үчүн диний билим берүү, ошондой эле кызыкдар адамдарга белгилүү бир диний эрежелердин жыйындысынын негизинде диний билим берүү максатында Кыргыз Республикасынын мыйзамдарында </w:t>
      </w:r>
      <w:r w:rsidRPr="00A420A4">
        <w:rPr>
          <w:rFonts w:ascii="Times New Roman" w:eastAsia="Times New Roman" w:hAnsi="Times New Roman" w:cs="Times New Roman"/>
          <w:sz w:val="28"/>
          <w:szCs w:val="28"/>
          <w:lang w:eastAsia="ru-RU"/>
        </w:rPr>
        <w:lastRenderedPageBreak/>
        <w:t>белгиленген тартипте катталган белгилүү бир диний уюм тарабынан түзүлгөн окуу жайы;</w:t>
      </w:r>
    </w:p>
    <w:p w14:paraId="2F7C61A4" w14:textId="77777777" w:rsidR="00281351" w:rsidRPr="00A420A4" w:rsidRDefault="00281351" w:rsidP="00281351">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i/>
          <w:sz w:val="28"/>
          <w:szCs w:val="28"/>
          <w:lang w:eastAsia="ru-RU"/>
        </w:rPr>
        <w:t>атайын диний (</w:t>
      </w:r>
      <w:proofErr w:type="gramStart"/>
      <w:r w:rsidRPr="00A420A4">
        <w:rPr>
          <w:rFonts w:ascii="Times New Roman" w:eastAsia="Times New Roman" w:hAnsi="Times New Roman" w:cs="Times New Roman"/>
          <w:i/>
          <w:sz w:val="28"/>
          <w:szCs w:val="28"/>
          <w:lang w:eastAsia="ru-RU"/>
        </w:rPr>
        <w:t>духовный</w:t>
      </w:r>
      <w:proofErr w:type="gramEnd"/>
      <w:r w:rsidRPr="00A420A4">
        <w:rPr>
          <w:rFonts w:ascii="Times New Roman" w:eastAsia="Times New Roman" w:hAnsi="Times New Roman" w:cs="Times New Roman"/>
          <w:i/>
          <w:sz w:val="28"/>
          <w:szCs w:val="28"/>
          <w:lang w:eastAsia="ru-RU"/>
        </w:rPr>
        <w:t>) билим берүү</w:t>
      </w:r>
      <w:r w:rsidRPr="00A420A4">
        <w:rPr>
          <w:rFonts w:ascii="Times New Roman" w:eastAsia="Times New Roman" w:hAnsi="Times New Roman" w:cs="Times New Roman"/>
          <w:sz w:val="28"/>
          <w:szCs w:val="28"/>
          <w:lang w:eastAsia="ru-RU"/>
        </w:rPr>
        <w:t xml:space="preserve"> – диний окуу жай тарабынан диний табынуу кызматкерлерин жана аларга зарыл дин кызматчыларын кесиптик даярдоо үчүн ишке ашырылуучу диний билимдин формасы;</w:t>
      </w:r>
    </w:p>
    <w:p w14:paraId="51BAA6D2" w14:textId="77777777" w:rsidR="00281351" w:rsidRPr="00A420A4" w:rsidRDefault="00281351" w:rsidP="0028135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i/>
          <w:sz w:val="28"/>
          <w:szCs w:val="28"/>
          <w:lang w:eastAsia="ru-RU"/>
        </w:rPr>
        <w:t>окуу планы</w:t>
      </w:r>
      <w:r w:rsidRPr="00A420A4">
        <w:rPr>
          <w:rFonts w:ascii="Times New Roman" w:eastAsia="Times New Roman" w:hAnsi="Times New Roman" w:cs="Times New Roman"/>
          <w:sz w:val="28"/>
          <w:szCs w:val="28"/>
          <w:lang w:eastAsia="ru-RU"/>
        </w:rPr>
        <w:t xml:space="preserve"> – </w:t>
      </w:r>
      <w:proofErr w:type="gramStart"/>
      <w:r w:rsidRPr="00A420A4">
        <w:rPr>
          <w:rFonts w:ascii="Times New Roman" w:eastAsia="Times New Roman" w:hAnsi="Times New Roman" w:cs="Times New Roman"/>
          <w:sz w:val="28"/>
          <w:szCs w:val="28"/>
          <w:lang w:eastAsia="ru-RU"/>
        </w:rPr>
        <w:t>бул</w:t>
      </w:r>
      <w:proofErr w:type="gramEnd"/>
      <w:r w:rsidRPr="00A420A4">
        <w:rPr>
          <w:rFonts w:ascii="Times New Roman" w:eastAsia="Times New Roman" w:hAnsi="Times New Roman" w:cs="Times New Roman"/>
          <w:sz w:val="28"/>
          <w:szCs w:val="28"/>
          <w:lang w:eastAsia="ru-RU"/>
        </w:rPr>
        <w:t xml:space="preserve"> бекитилген уставга ылайык, диний окуу жайдын толук аталышын, анын уюштуруучулук-укуктук формасын, квалификациянын аталышын, окутуунун ченемдик мөөнөтүн, сааттардын санын, үйрөтүлүүчү дисциплиналардын ыраатын көрсөткөн сабактардын тизмегин, диний окуу жайда үйрөтүлүүчү окуу арасындагы аттестациялардын формаларын камтыган, аларды жыл боюнча, диний окуу жайдагы бүткүл окуу мөөнөтүнө бөлү</w:t>
      </w:r>
      <w:proofErr w:type="gramStart"/>
      <w:r w:rsidRPr="00A420A4">
        <w:rPr>
          <w:rFonts w:ascii="Times New Roman" w:eastAsia="Times New Roman" w:hAnsi="Times New Roman" w:cs="Times New Roman"/>
          <w:sz w:val="28"/>
          <w:szCs w:val="28"/>
          <w:lang w:eastAsia="ru-RU"/>
        </w:rPr>
        <w:t>шт</w:t>
      </w:r>
      <w:proofErr w:type="gramEnd"/>
      <w:r w:rsidRPr="00A420A4">
        <w:rPr>
          <w:rFonts w:ascii="Times New Roman" w:eastAsia="Times New Roman" w:hAnsi="Times New Roman" w:cs="Times New Roman"/>
          <w:sz w:val="28"/>
          <w:szCs w:val="28"/>
          <w:lang w:eastAsia="ru-RU"/>
        </w:rPr>
        <w:t xml:space="preserve">үргөн документ.  </w:t>
      </w:r>
    </w:p>
    <w:p w14:paraId="009EA2C1" w14:textId="77777777" w:rsidR="00281351" w:rsidRPr="00A420A4" w:rsidRDefault="00281351" w:rsidP="00281351">
      <w:pPr>
        <w:tabs>
          <w:tab w:val="left" w:pos="709"/>
        </w:tabs>
        <w:spacing w:after="0" w:line="240" w:lineRule="auto"/>
        <w:ind w:firstLine="567"/>
        <w:jc w:val="both"/>
        <w:rPr>
          <w:rFonts w:ascii="Times New Roman" w:eastAsia="Times New Roman" w:hAnsi="Times New Roman" w:cs="Times New Roman"/>
          <w:sz w:val="28"/>
          <w:szCs w:val="28"/>
          <w:lang w:eastAsia="ru-RU"/>
        </w:rPr>
      </w:pPr>
    </w:p>
    <w:p w14:paraId="60D67F22" w14:textId="77777777" w:rsidR="00281351" w:rsidRPr="00A420A4" w:rsidRDefault="00281351" w:rsidP="00281351">
      <w:pPr>
        <w:pStyle w:val="a9"/>
        <w:numPr>
          <w:ilvl w:val="0"/>
          <w:numId w:val="1"/>
        </w:numPr>
        <w:spacing w:after="0" w:line="240" w:lineRule="auto"/>
        <w:ind w:left="851" w:hanging="284"/>
        <w:jc w:val="both"/>
        <w:rPr>
          <w:rFonts w:ascii="Times New Roman" w:eastAsia="Times New Roman" w:hAnsi="Times New Roman" w:cs="Times New Roman"/>
          <w:b/>
          <w:sz w:val="28"/>
          <w:szCs w:val="28"/>
          <w:lang w:eastAsia="ru-RU"/>
        </w:rPr>
      </w:pPr>
      <w:r w:rsidRPr="00A420A4">
        <w:rPr>
          <w:rFonts w:ascii="Times New Roman" w:eastAsia="Times New Roman" w:hAnsi="Times New Roman" w:cs="Times New Roman"/>
          <w:b/>
          <w:sz w:val="28"/>
          <w:szCs w:val="28"/>
          <w:lang w:eastAsia="ru-RU"/>
        </w:rPr>
        <w:t>Диний билим берүүнү ишке ашыруу</w:t>
      </w:r>
      <w:bookmarkStart w:id="2" w:name="_GoBack"/>
      <w:bookmarkEnd w:id="2"/>
      <w:r w:rsidRPr="00A420A4">
        <w:rPr>
          <w:rFonts w:ascii="Times New Roman" w:eastAsia="Times New Roman" w:hAnsi="Times New Roman" w:cs="Times New Roman"/>
          <w:b/>
          <w:sz w:val="28"/>
          <w:szCs w:val="28"/>
          <w:lang w:eastAsia="ru-RU"/>
        </w:rPr>
        <w:t xml:space="preserve"> формалары</w:t>
      </w:r>
    </w:p>
    <w:p w14:paraId="1FD81DF6" w14:textId="77777777" w:rsidR="00281351" w:rsidRPr="00A420A4" w:rsidRDefault="00281351" w:rsidP="00281351">
      <w:pPr>
        <w:pStyle w:val="a9"/>
        <w:spacing w:after="0" w:line="240" w:lineRule="auto"/>
        <w:ind w:left="851"/>
        <w:jc w:val="both"/>
        <w:rPr>
          <w:rFonts w:ascii="Times New Roman" w:eastAsia="Times New Roman" w:hAnsi="Times New Roman" w:cs="Times New Roman"/>
          <w:b/>
          <w:sz w:val="28"/>
          <w:szCs w:val="28"/>
          <w:lang w:eastAsia="ru-RU"/>
        </w:rPr>
      </w:pPr>
    </w:p>
    <w:p w14:paraId="54334E0F" w14:textId="4F8506C5" w:rsidR="00054241" w:rsidRPr="00A420A4" w:rsidRDefault="00281351" w:rsidP="00F80A97">
      <w:pPr>
        <w:pStyle w:val="a9"/>
        <w:numPr>
          <w:ilvl w:val="1"/>
          <w:numId w:val="1"/>
        </w:numPr>
        <w:tabs>
          <w:tab w:val="left" w:pos="709"/>
          <w:tab w:val="left" w:pos="993"/>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Кыргыз Республикасында диний билим </w:t>
      </w:r>
      <w:r w:rsidR="00E3514D" w:rsidRPr="00A420A4">
        <w:rPr>
          <w:rFonts w:ascii="Times New Roman" w:hAnsi="Times New Roman" w:cs="Times New Roman"/>
          <w:sz w:val="28"/>
          <w:szCs w:val="28"/>
        </w:rPr>
        <w:t xml:space="preserve">берүү </w:t>
      </w:r>
      <w:r w:rsidRPr="00A420A4">
        <w:rPr>
          <w:rFonts w:ascii="Times New Roman" w:hAnsi="Times New Roman" w:cs="Times New Roman"/>
          <w:sz w:val="28"/>
          <w:szCs w:val="28"/>
        </w:rPr>
        <w:t xml:space="preserve">атайын диний (духовный) билим жана </w:t>
      </w:r>
      <w:r w:rsidR="00054241" w:rsidRPr="00A420A4">
        <w:rPr>
          <w:rFonts w:ascii="Times New Roman" w:hAnsi="Times New Roman" w:cs="Times New Roman"/>
          <w:sz w:val="28"/>
          <w:szCs w:val="28"/>
        </w:rPr>
        <w:t>жашы жеткен жана жашы жете элек адамдар үчүн кыска мөөнө</w:t>
      </w:r>
      <w:proofErr w:type="gramStart"/>
      <w:r w:rsidR="00054241" w:rsidRPr="00A420A4">
        <w:rPr>
          <w:rFonts w:ascii="Times New Roman" w:hAnsi="Times New Roman" w:cs="Times New Roman"/>
          <w:sz w:val="28"/>
          <w:szCs w:val="28"/>
        </w:rPr>
        <w:t>тт</w:t>
      </w:r>
      <w:proofErr w:type="gramEnd"/>
      <w:r w:rsidR="00054241" w:rsidRPr="00A420A4">
        <w:rPr>
          <w:rFonts w:ascii="Times New Roman" w:hAnsi="Times New Roman" w:cs="Times New Roman"/>
          <w:sz w:val="28"/>
          <w:szCs w:val="28"/>
        </w:rPr>
        <w:t xml:space="preserve">үү диний курстар түрүндө жүзөгө ашырылат.  </w:t>
      </w:r>
    </w:p>
    <w:p w14:paraId="6B6BA1D8" w14:textId="609AF5B0" w:rsidR="00F80A97" w:rsidRPr="00A420A4" w:rsidRDefault="00054241" w:rsidP="00F80A97">
      <w:pPr>
        <w:pStyle w:val="a9"/>
        <w:numPr>
          <w:ilvl w:val="1"/>
          <w:numId w:val="1"/>
        </w:numPr>
        <w:tabs>
          <w:tab w:val="left" w:pos="709"/>
          <w:tab w:val="left" w:pos="993"/>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Атайын диний (духовный) билим орто жана жогорку диний окуу жайлар (мындан ары – ДОЖ) </w:t>
      </w:r>
      <w:r w:rsidR="00654241" w:rsidRPr="00A420A4">
        <w:rPr>
          <w:rFonts w:ascii="Times New Roman" w:hAnsi="Times New Roman" w:cs="Times New Roman"/>
          <w:sz w:val="28"/>
          <w:szCs w:val="28"/>
        </w:rPr>
        <w:t>тарабынан, уюштуруучу (уюштуруучулар) бекиткен, мазмуну дин таануу экспертизасынын колдогон корутундусу менен жактырылган окуу программаларынын негизинде жүргүзүлөт</w:t>
      </w:r>
      <w:r w:rsidR="006531E2" w:rsidRPr="00A420A4">
        <w:rPr>
          <w:rFonts w:ascii="Times New Roman" w:hAnsi="Times New Roman" w:cs="Times New Roman"/>
          <w:sz w:val="28"/>
          <w:szCs w:val="28"/>
        </w:rPr>
        <w:t>.</w:t>
      </w:r>
      <w:r w:rsidR="00A2758A" w:rsidRPr="00A420A4">
        <w:rPr>
          <w:rFonts w:ascii="Times New Roman" w:hAnsi="Times New Roman" w:cs="Times New Roman"/>
          <w:sz w:val="28"/>
          <w:szCs w:val="28"/>
        </w:rPr>
        <w:t xml:space="preserve"> </w:t>
      </w:r>
    </w:p>
    <w:p w14:paraId="1B2CC113" w14:textId="3BCA2FCA" w:rsidR="0045181D" w:rsidRPr="00A420A4" w:rsidRDefault="00654241" w:rsidP="0045181D">
      <w:pPr>
        <w:pStyle w:val="a9"/>
        <w:numPr>
          <w:ilvl w:val="1"/>
          <w:numId w:val="1"/>
        </w:numPr>
        <w:tabs>
          <w:tab w:val="left" w:pos="709"/>
          <w:tab w:val="left" w:pos="993"/>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Кыска мөөнө</w:t>
      </w:r>
      <w:proofErr w:type="gramStart"/>
      <w:r w:rsidRPr="00A420A4">
        <w:rPr>
          <w:rFonts w:ascii="Times New Roman" w:hAnsi="Times New Roman" w:cs="Times New Roman"/>
          <w:sz w:val="28"/>
          <w:szCs w:val="28"/>
        </w:rPr>
        <w:t>тт</w:t>
      </w:r>
      <w:proofErr w:type="gramEnd"/>
      <w:r w:rsidRPr="00A420A4">
        <w:rPr>
          <w:rFonts w:ascii="Times New Roman" w:hAnsi="Times New Roman" w:cs="Times New Roman"/>
          <w:sz w:val="28"/>
          <w:szCs w:val="28"/>
        </w:rPr>
        <w:t>үү диний курстар диний окуу жайлар тарабынан, ДОЖдун уюштуруучусу (уюштуруучулары) жана диний уюмдардын тиешелүү органдары бекиткен</w:t>
      </w:r>
      <w:r w:rsidR="006B091A" w:rsidRPr="00A420A4">
        <w:rPr>
          <w:rFonts w:ascii="Times New Roman" w:hAnsi="Times New Roman" w:cs="Times New Roman"/>
          <w:sz w:val="28"/>
          <w:szCs w:val="28"/>
        </w:rPr>
        <w:t>, мазмунунда Кыргыз Республикасында тыюу салынган материалдар менен уюмдардын диний көз караштарынын жоктугу тууралуу  дин таануу экспертизасынын колдогон корутундусу менен жактырылган</w:t>
      </w:r>
      <w:r w:rsidRPr="00A420A4">
        <w:rPr>
          <w:rFonts w:ascii="Times New Roman" w:hAnsi="Times New Roman" w:cs="Times New Roman"/>
          <w:sz w:val="28"/>
          <w:szCs w:val="28"/>
        </w:rPr>
        <w:t xml:space="preserve"> окуу программаларынын</w:t>
      </w:r>
      <w:r w:rsidR="006B091A" w:rsidRPr="00A420A4">
        <w:rPr>
          <w:rFonts w:ascii="Times New Roman" w:hAnsi="Times New Roman" w:cs="Times New Roman"/>
          <w:sz w:val="28"/>
          <w:szCs w:val="28"/>
        </w:rPr>
        <w:t xml:space="preserve"> негизинде ишке ашырылат.</w:t>
      </w:r>
      <w:r w:rsidRPr="00A420A4">
        <w:rPr>
          <w:rFonts w:ascii="Times New Roman" w:hAnsi="Times New Roman" w:cs="Times New Roman"/>
          <w:sz w:val="28"/>
          <w:szCs w:val="28"/>
        </w:rPr>
        <w:t xml:space="preserve"> </w:t>
      </w:r>
    </w:p>
    <w:p w14:paraId="1EF7B512" w14:textId="6262B77A" w:rsidR="00DD400B" w:rsidRPr="00A420A4" w:rsidRDefault="006B091A" w:rsidP="00DD400B">
      <w:pPr>
        <w:pStyle w:val="a9"/>
        <w:numPr>
          <w:ilvl w:val="1"/>
          <w:numId w:val="1"/>
        </w:numPr>
        <w:tabs>
          <w:tab w:val="left" w:pos="709"/>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hAnsi="Times New Roman" w:cs="Times New Roman"/>
          <w:sz w:val="28"/>
          <w:szCs w:val="28"/>
        </w:rPr>
        <w:t>Окуу программасында окуу мөөнөтү, атайын дин кызматчысын даярдоо категориялары, диний дисциплиналардын тизмеги жана орто</w:t>
      </w:r>
      <w:r w:rsidR="008A18C2" w:rsidRPr="00A420A4">
        <w:rPr>
          <w:rFonts w:ascii="Times New Roman" w:hAnsi="Times New Roman" w:cs="Times New Roman"/>
          <w:sz w:val="28"/>
          <w:szCs w:val="28"/>
        </w:rPr>
        <w:t>,</w:t>
      </w:r>
      <w:r w:rsidRPr="00A420A4">
        <w:rPr>
          <w:rFonts w:ascii="Times New Roman" w:hAnsi="Times New Roman" w:cs="Times New Roman"/>
          <w:sz w:val="28"/>
          <w:szCs w:val="28"/>
        </w:rPr>
        <w:t xml:space="preserve"> жогорку диний билим берүү программалары үчүн жалпы билим берүүчү предметтердин минималдык милдеттүү </w:t>
      </w:r>
      <w:r w:rsidR="00E3514D" w:rsidRPr="00A420A4">
        <w:rPr>
          <w:rFonts w:ascii="Times New Roman" w:hAnsi="Times New Roman" w:cs="Times New Roman"/>
          <w:sz w:val="28"/>
          <w:szCs w:val="28"/>
        </w:rPr>
        <w:t xml:space="preserve">топтому </w:t>
      </w:r>
      <w:r w:rsidR="008A18C2" w:rsidRPr="00A420A4">
        <w:rPr>
          <w:rFonts w:ascii="Times New Roman" w:hAnsi="Times New Roman" w:cs="Times New Roman"/>
          <w:sz w:val="28"/>
          <w:szCs w:val="28"/>
        </w:rPr>
        <w:t xml:space="preserve">белгиленет. </w:t>
      </w:r>
    </w:p>
    <w:p w14:paraId="1FEA2BBD" w14:textId="1CDA75CE" w:rsidR="00417272" w:rsidRPr="00A420A4" w:rsidRDefault="008A18C2" w:rsidP="00A06ADB">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 өз жолун жолдоочулар</w:t>
      </w:r>
      <w:r w:rsidR="00E3514D" w:rsidRPr="00A420A4">
        <w:rPr>
          <w:rFonts w:ascii="Times New Roman" w:eastAsia="Times New Roman" w:hAnsi="Times New Roman" w:cs="Times New Roman"/>
          <w:sz w:val="28"/>
          <w:szCs w:val="28"/>
          <w:lang w:eastAsia="ru-RU"/>
        </w:rPr>
        <w:t>ын</w:t>
      </w:r>
      <w:r w:rsidRPr="00A420A4">
        <w:rPr>
          <w:rFonts w:ascii="Times New Roman" w:eastAsia="Times New Roman" w:hAnsi="Times New Roman" w:cs="Times New Roman"/>
          <w:sz w:val="28"/>
          <w:szCs w:val="28"/>
          <w:lang w:eastAsia="ru-RU"/>
        </w:rPr>
        <w:t xml:space="preserve"> </w:t>
      </w:r>
      <w:r w:rsidRPr="00A420A4">
        <w:rPr>
          <w:rFonts w:ascii="Times New Roman" w:hAnsi="Times New Roman" w:cs="Times New Roman"/>
          <w:sz w:val="28"/>
          <w:szCs w:val="28"/>
        </w:rPr>
        <w:t xml:space="preserve">Кыргыз Республикасынын мыйзамдарына каршы келбей турган </w:t>
      </w:r>
      <w:r w:rsidRPr="00A420A4">
        <w:rPr>
          <w:rFonts w:ascii="Times New Roman" w:eastAsia="Times New Roman" w:hAnsi="Times New Roman" w:cs="Times New Roman"/>
          <w:sz w:val="28"/>
          <w:szCs w:val="28"/>
          <w:lang w:eastAsia="ru-RU"/>
        </w:rPr>
        <w:t>өз ички руханий талаптарына ылайык динге окутууга жана тарбиялоого укуктуу</w:t>
      </w:r>
      <w:r w:rsidR="00D60728" w:rsidRPr="00A420A4">
        <w:rPr>
          <w:rFonts w:ascii="Times New Roman" w:eastAsia="Times New Roman" w:hAnsi="Times New Roman" w:cs="Times New Roman"/>
          <w:sz w:val="28"/>
          <w:szCs w:val="28"/>
          <w:lang w:eastAsia="ru-RU"/>
        </w:rPr>
        <w:t>.</w:t>
      </w:r>
    </w:p>
    <w:p w14:paraId="759CADF9" w14:textId="5BD4A974" w:rsidR="00FF5959" w:rsidRPr="00A420A4" w:rsidRDefault="008A18C2" w:rsidP="00A06ADB">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ДОЖдун </w:t>
      </w:r>
      <w:r w:rsidR="00FF5959" w:rsidRPr="00A420A4">
        <w:rPr>
          <w:rFonts w:ascii="Times New Roman" w:eastAsia="Times New Roman" w:hAnsi="Times New Roman" w:cs="Times New Roman"/>
          <w:sz w:val="28"/>
          <w:szCs w:val="28"/>
          <w:lang w:eastAsia="ru-RU"/>
        </w:rPr>
        <w:t>(</w:t>
      </w:r>
      <w:r w:rsidRPr="00A420A4">
        <w:rPr>
          <w:rFonts w:ascii="Times New Roman" w:eastAsia="Times New Roman" w:hAnsi="Times New Roman" w:cs="Times New Roman"/>
          <w:sz w:val="28"/>
          <w:szCs w:val="28"/>
          <w:lang w:eastAsia="ru-RU"/>
        </w:rPr>
        <w:t>орто же жогорку</w:t>
      </w:r>
      <w:r w:rsidR="00FF5959" w:rsidRPr="00A420A4">
        <w:rPr>
          <w:rFonts w:ascii="Times New Roman" w:eastAsia="Times New Roman" w:hAnsi="Times New Roman" w:cs="Times New Roman"/>
          <w:sz w:val="28"/>
          <w:szCs w:val="28"/>
          <w:lang w:eastAsia="ru-RU"/>
        </w:rPr>
        <w:t>)</w:t>
      </w:r>
      <w:r w:rsidR="00B50E43" w:rsidRPr="00A420A4">
        <w:rPr>
          <w:rFonts w:ascii="Times New Roman" w:eastAsia="Times New Roman" w:hAnsi="Times New Roman" w:cs="Times New Roman"/>
          <w:sz w:val="28"/>
          <w:szCs w:val="28"/>
          <w:lang w:eastAsia="ru-RU"/>
        </w:rPr>
        <w:t xml:space="preserve"> деңгээли тиешелүү диний уюм ээси болуп саналган уюштуруучу (уюштуруучулар) тарабынан аныкталат</w:t>
      </w:r>
      <w:r w:rsidR="00FF5959" w:rsidRPr="00A420A4">
        <w:rPr>
          <w:rFonts w:ascii="Times New Roman" w:eastAsia="Times New Roman" w:hAnsi="Times New Roman" w:cs="Times New Roman"/>
          <w:sz w:val="28"/>
          <w:szCs w:val="28"/>
          <w:lang w:eastAsia="ru-RU"/>
        </w:rPr>
        <w:t>.</w:t>
      </w:r>
    </w:p>
    <w:p w14:paraId="16CB3221" w14:textId="08271B14" w:rsidR="00D433B2" w:rsidRPr="00A420A4" w:rsidRDefault="00B50E43" w:rsidP="00D433B2">
      <w:pPr>
        <w:pStyle w:val="a9"/>
        <w:numPr>
          <w:ilvl w:val="1"/>
          <w:numId w:val="1"/>
        </w:numPr>
        <w:tabs>
          <w:tab w:val="left" w:pos="709"/>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ДОЖдордо диний дисциплиналарды окутушкан адамдардын тиешелүү документ менен ырасталган атайын диний (духовный) билими болууга тийиш</w:t>
      </w:r>
      <w:r w:rsidR="00FF5959" w:rsidRPr="00A420A4">
        <w:rPr>
          <w:rFonts w:ascii="Times New Roman" w:eastAsia="Times New Roman" w:hAnsi="Times New Roman" w:cs="Times New Roman"/>
          <w:sz w:val="28"/>
          <w:szCs w:val="28"/>
          <w:lang w:eastAsia="ru-RU"/>
        </w:rPr>
        <w:t>.</w:t>
      </w:r>
    </w:p>
    <w:p w14:paraId="0C4EDB75" w14:textId="7FF1D810" w:rsidR="000E698B" w:rsidRPr="00A420A4" w:rsidRDefault="00B50E43" w:rsidP="000E698B">
      <w:pPr>
        <w:pStyle w:val="a9"/>
        <w:numPr>
          <w:ilvl w:val="1"/>
          <w:numId w:val="1"/>
        </w:numPr>
        <w:tabs>
          <w:tab w:val="left" w:pos="709"/>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Диний билим берүү программаларын ишке ашыруу шарттары курулуш ченемдери жана эрежелери, санитардык жана гигиеналык ченемдери, ДОЖдун окуучулары менен кызматкерлеринин саламаттыгын сактоо, </w:t>
      </w:r>
      <w:r w:rsidR="00704AD9" w:rsidRPr="00A420A4">
        <w:rPr>
          <w:rFonts w:ascii="Times New Roman" w:eastAsia="Times New Roman" w:hAnsi="Times New Roman" w:cs="Times New Roman"/>
          <w:sz w:val="28"/>
          <w:szCs w:val="28"/>
          <w:lang w:eastAsia="ru-RU"/>
        </w:rPr>
        <w:t xml:space="preserve">сабак өтүүчү жайлардын жабдылышы жана диний окутууга </w:t>
      </w:r>
      <w:r w:rsidR="00704AD9" w:rsidRPr="00A420A4">
        <w:rPr>
          <w:rFonts w:ascii="Times New Roman" w:eastAsia="Times New Roman" w:hAnsi="Times New Roman" w:cs="Times New Roman"/>
          <w:sz w:val="28"/>
          <w:szCs w:val="28"/>
          <w:lang w:eastAsia="ru-RU"/>
        </w:rPr>
        <w:lastRenderedPageBreak/>
        <w:t>тартылган балдардын</w:t>
      </w:r>
      <w:r w:rsidR="00E00F1C" w:rsidRPr="00A420A4">
        <w:rPr>
          <w:rFonts w:ascii="Times New Roman" w:eastAsia="Times New Roman" w:hAnsi="Times New Roman" w:cs="Times New Roman"/>
          <w:sz w:val="28"/>
          <w:szCs w:val="28"/>
          <w:lang w:eastAsia="ru-RU"/>
        </w:rPr>
        <w:t>, диний окуу жайдын кызматчыларынын</w:t>
      </w:r>
      <w:r w:rsidR="00704AD9" w:rsidRPr="00A420A4">
        <w:rPr>
          <w:rFonts w:ascii="Times New Roman" w:eastAsia="Times New Roman" w:hAnsi="Times New Roman" w:cs="Times New Roman"/>
          <w:sz w:val="28"/>
          <w:szCs w:val="28"/>
          <w:lang w:eastAsia="ru-RU"/>
        </w:rPr>
        <w:t xml:space="preserve"> билимдик чек-шарты </w:t>
      </w:r>
      <w:r w:rsidR="00E00F1C" w:rsidRPr="00A420A4">
        <w:rPr>
          <w:rFonts w:ascii="Times New Roman" w:eastAsia="Times New Roman" w:hAnsi="Times New Roman" w:cs="Times New Roman"/>
          <w:sz w:val="28"/>
          <w:szCs w:val="28"/>
          <w:lang w:eastAsia="ru-RU"/>
        </w:rPr>
        <w:t>боюнча</w:t>
      </w:r>
      <w:r w:rsidR="00704AD9" w:rsidRPr="00A420A4">
        <w:rPr>
          <w:rFonts w:ascii="Times New Roman" w:eastAsia="Times New Roman" w:hAnsi="Times New Roman" w:cs="Times New Roman"/>
          <w:sz w:val="28"/>
          <w:szCs w:val="28"/>
          <w:lang w:eastAsia="ru-RU"/>
        </w:rPr>
        <w:t xml:space="preserve"> мамлекеттик жана муниципалдык талаптарга жооп берүүгө тийиш</w:t>
      </w:r>
      <w:r w:rsidR="00E00F1C" w:rsidRPr="00A420A4">
        <w:rPr>
          <w:rFonts w:ascii="Times New Roman" w:eastAsia="Times New Roman" w:hAnsi="Times New Roman" w:cs="Times New Roman"/>
          <w:sz w:val="28"/>
          <w:szCs w:val="28"/>
          <w:lang w:eastAsia="ru-RU"/>
        </w:rPr>
        <w:t xml:space="preserve">. </w:t>
      </w:r>
      <w:proofErr w:type="gramStart"/>
      <w:r w:rsidR="00E00F1C" w:rsidRPr="00A420A4">
        <w:rPr>
          <w:rFonts w:ascii="Times New Roman" w:eastAsia="Times New Roman" w:hAnsi="Times New Roman" w:cs="Times New Roman"/>
          <w:sz w:val="28"/>
          <w:szCs w:val="28"/>
          <w:lang w:eastAsia="ru-RU"/>
        </w:rPr>
        <w:t>Бул</w:t>
      </w:r>
      <w:proofErr w:type="gramEnd"/>
      <w:r w:rsidR="00E00F1C" w:rsidRPr="00A420A4">
        <w:rPr>
          <w:rFonts w:ascii="Times New Roman" w:eastAsia="Times New Roman" w:hAnsi="Times New Roman" w:cs="Times New Roman"/>
          <w:sz w:val="28"/>
          <w:szCs w:val="28"/>
          <w:lang w:eastAsia="ru-RU"/>
        </w:rPr>
        <w:t xml:space="preserve"> шарттардын аткарылышын контролдоо тиешелүү ыйгарым укуктуу мамлекеттик органдар жана дин иштери боюнча ыйгарым укуктуу мамлекеттик орган тарабынан биргеликте жүргүзүлөт</w:t>
      </w:r>
      <w:r w:rsidR="00FF5959" w:rsidRPr="00A420A4">
        <w:rPr>
          <w:rFonts w:ascii="Times New Roman" w:eastAsia="Times New Roman" w:hAnsi="Times New Roman" w:cs="Times New Roman"/>
          <w:sz w:val="28"/>
          <w:szCs w:val="28"/>
          <w:lang w:eastAsia="ru-RU"/>
        </w:rPr>
        <w:t xml:space="preserve">. </w:t>
      </w:r>
    </w:p>
    <w:p w14:paraId="19CEF56D" w14:textId="365A0C4E" w:rsidR="00E00F1C" w:rsidRPr="00A420A4" w:rsidRDefault="00E00F1C" w:rsidP="00E00F1C">
      <w:pPr>
        <w:pStyle w:val="a9"/>
        <w:numPr>
          <w:ilvl w:val="1"/>
          <w:numId w:val="1"/>
        </w:numPr>
        <w:tabs>
          <w:tab w:val="left" w:pos="709"/>
          <w:tab w:val="left" w:pos="993"/>
        </w:tabs>
        <w:spacing w:after="0" w:line="240" w:lineRule="auto"/>
        <w:ind w:left="0" w:firstLine="567"/>
        <w:jc w:val="both"/>
        <w:rPr>
          <w:rFonts w:ascii="Times New Roman" w:hAnsi="Times New Roman" w:cs="Times New Roman"/>
          <w:b/>
          <w:sz w:val="28"/>
          <w:szCs w:val="28"/>
        </w:rPr>
      </w:pPr>
      <w:r w:rsidRPr="00A420A4">
        <w:rPr>
          <w:rFonts w:ascii="Times New Roman" w:eastAsia="Times New Roman" w:hAnsi="Times New Roman" w:cs="Times New Roman"/>
          <w:sz w:val="28"/>
          <w:szCs w:val="28"/>
          <w:lang w:eastAsia="ru-RU"/>
        </w:rPr>
        <w:t>Диний окуу программалары жана окуу сабактары экстремисттик көз караштарды пропагандалаган жана Кыргыз Республикасынын колдонуудагы мыйзамдарын бузууга чакырган материалдарды жана сөздөрдү камтыбоого тийиш. Буларды бузгандыгы үчүн жоопкерчиликти</w:t>
      </w:r>
      <w:r w:rsidR="00B02F85" w:rsidRPr="00A420A4">
        <w:rPr>
          <w:rFonts w:ascii="Times New Roman" w:eastAsia="Times New Roman" w:hAnsi="Times New Roman" w:cs="Times New Roman"/>
          <w:sz w:val="28"/>
          <w:szCs w:val="28"/>
          <w:lang w:eastAsia="ru-RU"/>
        </w:rPr>
        <w:t>,</w:t>
      </w:r>
      <w:r w:rsidRPr="00A420A4">
        <w:rPr>
          <w:rFonts w:ascii="Times New Roman" w:eastAsia="Times New Roman" w:hAnsi="Times New Roman" w:cs="Times New Roman"/>
          <w:sz w:val="28"/>
          <w:szCs w:val="28"/>
          <w:lang w:eastAsia="ru-RU"/>
        </w:rPr>
        <w:t xml:space="preserve"> Кыргыз Республикасынын мыйзамдарына ылайык, диний окуу жайлар тартышат.   </w:t>
      </w:r>
    </w:p>
    <w:p w14:paraId="21EEB76C" w14:textId="77777777" w:rsidR="00E00F1C" w:rsidRPr="00A420A4" w:rsidRDefault="00E00F1C" w:rsidP="00E00F1C">
      <w:pPr>
        <w:pStyle w:val="a9"/>
        <w:tabs>
          <w:tab w:val="left" w:pos="709"/>
          <w:tab w:val="left" w:pos="993"/>
        </w:tabs>
        <w:spacing w:after="0" w:line="240" w:lineRule="auto"/>
        <w:ind w:left="567"/>
        <w:jc w:val="both"/>
        <w:rPr>
          <w:rFonts w:ascii="Times New Roman" w:hAnsi="Times New Roman" w:cs="Times New Roman"/>
          <w:b/>
          <w:sz w:val="28"/>
          <w:szCs w:val="28"/>
        </w:rPr>
      </w:pPr>
    </w:p>
    <w:p w14:paraId="4D4CA60C" w14:textId="308AFABB" w:rsidR="00737986" w:rsidRPr="00A420A4" w:rsidRDefault="00E00F1C" w:rsidP="00B02F85">
      <w:pPr>
        <w:pStyle w:val="a9"/>
        <w:numPr>
          <w:ilvl w:val="0"/>
          <w:numId w:val="1"/>
        </w:numPr>
        <w:tabs>
          <w:tab w:val="left" w:pos="709"/>
          <w:tab w:val="left" w:pos="993"/>
        </w:tabs>
        <w:spacing w:after="0" w:line="240" w:lineRule="auto"/>
        <w:jc w:val="both"/>
        <w:rPr>
          <w:rFonts w:ascii="Times New Roman" w:hAnsi="Times New Roman" w:cs="Times New Roman"/>
          <w:b/>
          <w:sz w:val="28"/>
          <w:szCs w:val="28"/>
        </w:rPr>
      </w:pPr>
      <w:r w:rsidRPr="00A420A4">
        <w:rPr>
          <w:rFonts w:ascii="Times New Roman" w:hAnsi="Times New Roman" w:cs="Times New Roman"/>
          <w:b/>
          <w:sz w:val="28"/>
          <w:szCs w:val="28"/>
        </w:rPr>
        <w:t xml:space="preserve">Диний окуу жайларды (ДОЖдорду) уюштуруунун, кайра </w:t>
      </w:r>
      <w:proofErr w:type="gramStart"/>
      <w:r w:rsidRPr="00A420A4">
        <w:rPr>
          <w:rFonts w:ascii="Times New Roman" w:hAnsi="Times New Roman" w:cs="Times New Roman"/>
          <w:b/>
          <w:sz w:val="28"/>
          <w:szCs w:val="28"/>
        </w:rPr>
        <w:t>кайра</w:t>
      </w:r>
      <w:proofErr w:type="gramEnd"/>
      <w:r w:rsidRPr="00A420A4">
        <w:rPr>
          <w:rFonts w:ascii="Times New Roman" w:hAnsi="Times New Roman" w:cs="Times New Roman"/>
          <w:b/>
          <w:sz w:val="28"/>
          <w:szCs w:val="28"/>
        </w:rPr>
        <w:t xml:space="preserve"> уюштуруунун жана жоюунун тартиби  </w:t>
      </w:r>
    </w:p>
    <w:p w14:paraId="24FD243B" w14:textId="77777777" w:rsidR="00737986" w:rsidRPr="00A420A4" w:rsidRDefault="00737986" w:rsidP="00737986">
      <w:pPr>
        <w:pStyle w:val="a9"/>
        <w:rPr>
          <w:rFonts w:ascii="Times New Roman" w:hAnsi="Times New Roman" w:cs="Times New Roman"/>
          <w:b/>
          <w:sz w:val="28"/>
          <w:szCs w:val="28"/>
        </w:rPr>
      </w:pPr>
    </w:p>
    <w:p w14:paraId="43A03C40" w14:textId="555FC77D" w:rsidR="00737986" w:rsidRPr="00A420A4" w:rsidRDefault="00E5031A" w:rsidP="00737986">
      <w:pPr>
        <w:pStyle w:val="a9"/>
        <w:numPr>
          <w:ilvl w:val="1"/>
          <w:numId w:val="1"/>
        </w:numPr>
        <w:tabs>
          <w:tab w:val="left" w:pos="709"/>
          <w:tab w:val="left" w:pos="993"/>
        </w:tabs>
        <w:spacing w:after="0" w:line="240" w:lineRule="auto"/>
        <w:ind w:left="0" w:firstLine="567"/>
        <w:jc w:val="both"/>
        <w:rPr>
          <w:rFonts w:ascii="Times New Roman" w:hAnsi="Times New Roman" w:cs="Times New Roman"/>
          <w:b/>
          <w:sz w:val="28"/>
          <w:szCs w:val="28"/>
        </w:rPr>
      </w:pPr>
      <w:r w:rsidRPr="00A420A4">
        <w:rPr>
          <w:rFonts w:ascii="Times New Roman" w:eastAsia="Times New Roman" w:hAnsi="Times New Roman" w:cs="Times New Roman"/>
          <w:sz w:val="28"/>
          <w:szCs w:val="28"/>
          <w:lang w:eastAsia="ru-RU"/>
        </w:rPr>
        <w:t xml:space="preserve">ДОЖ уюштуруучу (уюштуруучулар) тарабынан </w:t>
      </w:r>
      <w:r w:rsidR="00737986" w:rsidRPr="00A420A4">
        <w:rPr>
          <w:rFonts w:ascii="Times New Roman" w:eastAsia="Times New Roman" w:hAnsi="Times New Roman" w:cs="Times New Roman"/>
          <w:sz w:val="28"/>
          <w:szCs w:val="28"/>
          <w:lang w:eastAsia="ru-RU"/>
        </w:rPr>
        <w:t>Кыргыз Республикасынын Граждандык кодексинде, «</w:t>
      </w:r>
      <w:r w:rsidR="00737986" w:rsidRPr="00A420A4">
        <w:rPr>
          <w:rFonts w:ascii="Times New Roman" w:hAnsi="Times New Roman" w:cs="Times New Roman"/>
          <w:sz w:val="28"/>
          <w:szCs w:val="28"/>
        </w:rPr>
        <w:t xml:space="preserve">Кыргыз Республикасындагы Дин тутуу эркиндиги жана диний уюмдары жөнүндө» </w:t>
      </w:r>
      <w:r w:rsidR="00737986" w:rsidRPr="00A420A4">
        <w:rPr>
          <w:rFonts w:ascii="Times New Roman" w:eastAsia="Times New Roman" w:hAnsi="Times New Roman" w:cs="Times New Roman"/>
          <w:sz w:val="28"/>
          <w:szCs w:val="28"/>
          <w:lang w:eastAsia="ru-RU"/>
        </w:rPr>
        <w:t xml:space="preserve">Кыргыз Республикасынын Мыйзамында жана Кыргыз Республикасынын башка ченемдик укуктук актыларында белгиленген тартипте, ошондой </w:t>
      </w:r>
      <w:proofErr w:type="gramStart"/>
      <w:r w:rsidR="00737986" w:rsidRPr="00A420A4">
        <w:rPr>
          <w:rFonts w:ascii="Times New Roman" w:eastAsia="Times New Roman" w:hAnsi="Times New Roman" w:cs="Times New Roman"/>
          <w:sz w:val="28"/>
          <w:szCs w:val="28"/>
          <w:lang w:eastAsia="ru-RU"/>
        </w:rPr>
        <w:t>эле</w:t>
      </w:r>
      <w:proofErr w:type="gramEnd"/>
      <w:r w:rsidR="00737986" w:rsidRPr="00A420A4">
        <w:rPr>
          <w:rFonts w:ascii="Times New Roman" w:eastAsia="Times New Roman" w:hAnsi="Times New Roman" w:cs="Times New Roman"/>
          <w:sz w:val="28"/>
          <w:szCs w:val="28"/>
          <w:lang w:eastAsia="ru-RU"/>
        </w:rPr>
        <w:t xml:space="preserve"> тиешелүү окуу жана материалдык-техникалык база, илимий-педагогикалык кадрлар, окуу-методикалык жана маалыматтык камсыздоо болгондо түзүлөт.  </w:t>
      </w:r>
    </w:p>
    <w:p w14:paraId="71E11394" w14:textId="4A33C065" w:rsidR="00FA6892" w:rsidRPr="00A420A4" w:rsidRDefault="00BC4036" w:rsidP="00FA6892">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ДОЖдун уюштуруучулары Кыргыз Республикасынын мыйзамдарында белгиленген тартипте каттоодон өтүшкөн диний уюмдар болуп саналышат</w:t>
      </w:r>
      <w:r w:rsidR="00FA6892" w:rsidRPr="00A420A4">
        <w:rPr>
          <w:rFonts w:ascii="Times New Roman" w:eastAsia="Times New Roman" w:hAnsi="Times New Roman" w:cs="Times New Roman"/>
          <w:sz w:val="28"/>
          <w:szCs w:val="28"/>
          <w:lang w:eastAsia="ru-RU"/>
        </w:rPr>
        <w:t xml:space="preserve">.  </w:t>
      </w:r>
    </w:p>
    <w:p w14:paraId="68039E82" w14:textId="77777777" w:rsidR="00BC4036" w:rsidRPr="00A420A4" w:rsidRDefault="00BC4036" w:rsidP="00477356">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ДОЖ милдеттүү түрдө диний иштер боюнча мамлекеттик органдын эсептик каттоосунан өтүүгө тийиш. Эсептик каттоодон өтмөйүн Кыргыз Республикасынын аймагында диний билим берүүгө тыюу салынат. </w:t>
      </w:r>
    </w:p>
    <w:p w14:paraId="3D9AF9ED" w14:textId="77777777" w:rsidR="00BC4036" w:rsidRPr="00A420A4" w:rsidRDefault="00BC4036" w:rsidP="00DA6E15">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ДОЖду эсептик каттоодон өткө</w:t>
      </w:r>
      <w:proofErr w:type="gramStart"/>
      <w:r w:rsidRPr="00A420A4">
        <w:rPr>
          <w:rFonts w:ascii="Times New Roman" w:eastAsia="Times New Roman" w:hAnsi="Times New Roman" w:cs="Times New Roman"/>
          <w:sz w:val="28"/>
          <w:szCs w:val="28"/>
          <w:lang w:eastAsia="ru-RU"/>
        </w:rPr>
        <w:t>р</w:t>
      </w:r>
      <w:proofErr w:type="gramEnd"/>
      <w:r w:rsidRPr="00A420A4">
        <w:rPr>
          <w:rFonts w:ascii="Times New Roman" w:eastAsia="Times New Roman" w:hAnsi="Times New Roman" w:cs="Times New Roman"/>
          <w:sz w:val="28"/>
          <w:szCs w:val="28"/>
          <w:lang w:eastAsia="ru-RU"/>
        </w:rPr>
        <w:t>үү үчүн уюштуруучу «</w:t>
      </w:r>
      <w:r w:rsidRPr="00A420A4">
        <w:rPr>
          <w:rFonts w:ascii="Times New Roman" w:hAnsi="Times New Roman" w:cs="Times New Roman"/>
          <w:sz w:val="28"/>
          <w:szCs w:val="28"/>
        </w:rPr>
        <w:t xml:space="preserve">Кыргыз Республикасындагы Дин тутуу эркиндиги жана диний уюмдары жөнүндө» </w:t>
      </w:r>
      <w:r w:rsidRPr="00A420A4">
        <w:rPr>
          <w:rFonts w:ascii="Times New Roman" w:eastAsia="Times New Roman" w:hAnsi="Times New Roman" w:cs="Times New Roman"/>
          <w:sz w:val="28"/>
          <w:szCs w:val="28"/>
          <w:lang w:eastAsia="ru-RU"/>
        </w:rPr>
        <w:t xml:space="preserve">Кыргыз Республикасынын Мыйзамында белгиленген документтердин тизмегин тапшырат, атап айтканда: </w:t>
      </w:r>
    </w:p>
    <w:p w14:paraId="678515D8" w14:textId="07C55AEF" w:rsidR="00477356" w:rsidRPr="00A420A4" w:rsidRDefault="00477356" w:rsidP="00BC4036">
      <w:pPr>
        <w:pStyle w:val="a9"/>
        <w:tabs>
          <w:tab w:val="left" w:pos="709"/>
          <w:tab w:val="left" w:pos="993"/>
        </w:tabs>
        <w:spacing w:after="0" w:line="240" w:lineRule="auto"/>
        <w:ind w:left="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 </w:t>
      </w:r>
      <w:r w:rsidR="00BC4036" w:rsidRPr="00A420A4">
        <w:rPr>
          <w:rFonts w:ascii="Times New Roman" w:eastAsia="Times New Roman" w:hAnsi="Times New Roman" w:cs="Times New Roman"/>
          <w:sz w:val="28"/>
          <w:szCs w:val="28"/>
          <w:lang w:eastAsia="ru-RU"/>
        </w:rPr>
        <w:t xml:space="preserve">окуу жайдын мамлекеттик жана расмий тилдерде төрт нускада түзүлгөн, уюштуруучу (уюштуруучулар) тарабынан бекитилген </w:t>
      </w:r>
      <w:r w:rsidRPr="00A420A4">
        <w:rPr>
          <w:rFonts w:ascii="Times New Roman" w:eastAsia="Times New Roman" w:hAnsi="Times New Roman" w:cs="Times New Roman"/>
          <w:sz w:val="28"/>
          <w:szCs w:val="28"/>
          <w:lang w:eastAsia="ru-RU"/>
        </w:rPr>
        <w:t>устав</w:t>
      </w:r>
      <w:r w:rsidR="00BC4036" w:rsidRPr="00A420A4">
        <w:rPr>
          <w:rFonts w:ascii="Times New Roman" w:eastAsia="Times New Roman" w:hAnsi="Times New Roman" w:cs="Times New Roman"/>
          <w:sz w:val="28"/>
          <w:szCs w:val="28"/>
          <w:lang w:eastAsia="ru-RU"/>
        </w:rPr>
        <w:t>ы</w:t>
      </w:r>
      <w:r w:rsidRPr="00A420A4">
        <w:rPr>
          <w:rFonts w:ascii="Times New Roman" w:eastAsia="Times New Roman" w:hAnsi="Times New Roman" w:cs="Times New Roman"/>
          <w:sz w:val="28"/>
          <w:szCs w:val="28"/>
          <w:lang w:eastAsia="ru-RU"/>
        </w:rPr>
        <w:t>;</w:t>
      </w:r>
    </w:p>
    <w:p w14:paraId="77A3F8C6" w14:textId="322FFFD5" w:rsidR="00477356" w:rsidRPr="00A420A4" w:rsidRDefault="00477356" w:rsidP="00DA6E15">
      <w:pPr>
        <w:pStyle w:val="a9"/>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 </w:t>
      </w:r>
      <w:r w:rsidR="00BC4036" w:rsidRPr="00A420A4">
        <w:rPr>
          <w:rFonts w:ascii="Times New Roman" w:eastAsia="Times New Roman" w:hAnsi="Times New Roman" w:cs="Times New Roman"/>
          <w:sz w:val="28"/>
          <w:szCs w:val="28"/>
          <w:lang w:eastAsia="ru-RU"/>
        </w:rPr>
        <w:t xml:space="preserve">диний окуу жайды түзүү жөнүндө уюштуруучулар жыйынынын </w:t>
      </w:r>
      <w:r w:rsidRPr="00A420A4">
        <w:rPr>
          <w:rFonts w:ascii="Times New Roman" w:eastAsia="Times New Roman" w:hAnsi="Times New Roman" w:cs="Times New Roman"/>
          <w:sz w:val="28"/>
          <w:szCs w:val="28"/>
          <w:lang w:eastAsia="ru-RU"/>
        </w:rPr>
        <w:t>протокол</w:t>
      </w:r>
      <w:r w:rsidR="00BC4036" w:rsidRPr="00A420A4">
        <w:rPr>
          <w:rFonts w:ascii="Times New Roman" w:eastAsia="Times New Roman" w:hAnsi="Times New Roman" w:cs="Times New Roman"/>
          <w:sz w:val="28"/>
          <w:szCs w:val="28"/>
          <w:lang w:eastAsia="ru-RU"/>
        </w:rPr>
        <w:t>у, чечими же буй</w:t>
      </w:r>
      <w:r w:rsidR="00C6385A" w:rsidRPr="00A420A4">
        <w:rPr>
          <w:rFonts w:ascii="Times New Roman" w:eastAsia="Times New Roman" w:hAnsi="Times New Roman" w:cs="Times New Roman"/>
          <w:sz w:val="28"/>
          <w:szCs w:val="28"/>
          <w:lang w:eastAsia="ru-RU"/>
        </w:rPr>
        <w:t>р</w:t>
      </w:r>
      <w:r w:rsidR="00BC4036" w:rsidRPr="00A420A4">
        <w:rPr>
          <w:rFonts w:ascii="Times New Roman" w:eastAsia="Times New Roman" w:hAnsi="Times New Roman" w:cs="Times New Roman"/>
          <w:sz w:val="28"/>
          <w:szCs w:val="28"/>
          <w:lang w:eastAsia="ru-RU"/>
        </w:rPr>
        <w:t xml:space="preserve">угу </w:t>
      </w:r>
      <w:r w:rsidR="00D42ADE" w:rsidRPr="00A420A4">
        <w:rPr>
          <w:rFonts w:ascii="Times New Roman" w:eastAsia="Times New Roman" w:hAnsi="Times New Roman" w:cs="Times New Roman"/>
          <w:sz w:val="28"/>
          <w:szCs w:val="28"/>
          <w:lang w:eastAsia="ru-RU"/>
        </w:rPr>
        <w:t>(уюштуруучу</w:t>
      </w:r>
      <w:r w:rsidR="00C6385A" w:rsidRPr="00A420A4">
        <w:rPr>
          <w:rFonts w:ascii="Times New Roman" w:eastAsia="Times New Roman" w:hAnsi="Times New Roman" w:cs="Times New Roman"/>
          <w:sz w:val="28"/>
          <w:szCs w:val="28"/>
          <w:lang w:eastAsia="ru-RU"/>
        </w:rPr>
        <w:t xml:space="preserve"> келишими)</w:t>
      </w:r>
      <w:r w:rsidRPr="00A420A4">
        <w:rPr>
          <w:rFonts w:ascii="Times New Roman" w:eastAsia="Times New Roman" w:hAnsi="Times New Roman" w:cs="Times New Roman"/>
          <w:sz w:val="28"/>
          <w:szCs w:val="28"/>
          <w:lang w:eastAsia="ru-RU"/>
        </w:rPr>
        <w:t>;</w:t>
      </w:r>
    </w:p>
    <w:p w14:paraId="55603921" w14:textId="45BA7665" w:rsidR="00477356" w:rsidRPr="00A420A4" w:rsidRDefault="00477356" w:rsidP="00DA6E15">
      <w:pPr>
        <w:pStyle w:val="a9"/>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 </w:t>
      </w:r>
      <w:r w:rsidR="00C6385A" w:rsidRPr="00A420A4">
        <w:rPr>
          <w:rFonts w:ascii="Times New Roman" w:eastAsia="Times New Roman" w:hAnsi="Times New Roman" w:cs="Times New Roman"/>
          <w:sz w:val="28"/>
          <w:szCs w:val="28"/>
          <w:lang w:eastAsia="ru-RU"/>
        </w:rPr>
        <w:t>диний уюмдун (уюштуруучунун) уставынын, анын диний уюм катары мамлекеттик каттоосу тууралуу күбөлүгүнү</w:t>
      </w:r>
      <w:proofErr w:type="gramStart"/>
      <w:r w:rsidR="00C6385A" w:rsidRPr="00A420A4">
        <w:rPr>
          <w:rFonts w:ascii="Times New Roman" w:eastAsia="Times New Roman" w:hAnsi="Times New Roman" w:cs="Times New Roman"/>
          <w:sz w:val="28"/>
          <w:szCs w:val="28"/>
          <w:lang w:eastAsia="ru-RU"/>
        </w:rPr>
        <w:t>н</w:t>
      </w:r>
      <w:proofErr w:type="gramEnd"/>
      <w:r w:rsidR="00C6385A" w:rsidRPr="00A420A4">
        <w:rPr>
          <w:rFonts w:ascii="Times New Roman" w:eastAsia="Times New Roman" w:hAnsi="Times New Roman" w:cs="Times New Roman"/>
          <w:sz w:val="28"/>
          <w:szCs w:val="28"/>
          <w:lang w:eastAsia="ru-RU"/>
        </w:rPr>
        <w:t xml:space="preserve"> </w:t>
      </w:r>
      <w:r w:rsidRPr="00A420A4">
        <w:rPr>
          <w:rFonts w:ascii="Times New Roman" w:eastAsia="Times New Roman" w:hAnsi="Times New Roman" w:cs="Times New Roman"/>
          <w:sz w:val="28"/>
          <w:szCs w:val="28"/>
          <w:lang w:eastAsia="ru-RU"/>
        </w:rPr>
        <w:t>нотариал</w:t>
      </w:r>
      <w:r w:rsidR="00C6385A" w:rsidRPr="00A420A4">
        <w:rPr>
          <w:rFonts w:ascii="Times New Roman" w:eastAsia="Times New Roman" w:hAnsi="Times New Roman" w:cs="Times New Roman"/>
          <w:sz w:val="28"/>
          <w:szCs w:val="28"/>
          <w:lang w:eastAsia="ru-RU"/>
        </w:rPr>
        <w:t>дык жактан күбөлөндүрүлгөн көчүрмөлөрү</w:t>
      </w:r>
      <w:r w:rsidRPr="00A420A4">
        <w:rPr>
          <w:rFonts w:ascii="Times New Roman" w:eastAsia="Times New Roman" w:hAnsi="Times New Roman" w:cs="Times New Roman"/>
          <w:sz w:val="28"/>
          <w:szCs w:val="28"/>
          <w:lang w:eastAsia="ru-RU"/>
        </w:rPr>
        <w:t>;</w:t>
      </w:r>
      <w:r w:rsidR="00C6385A" w:rsidRPr="00A420A4">
        <w:rPr>
          <w:rFonts w:ascii="Times New Roman" w:eastAsia="Times New Roman" w:hAnsi="Times New Roman" w:cs="Times New Roman"/>
          <w:sz w:val="28"/>
          <w:szCs w:val="28"/>
          <w:lang w:eastAsia="ru-RU"/>
        </w:rPr>
        <w:t xml:space="preserve"> </w:t>
      </w:r>
    </w:p>
    <w:p w14:paraId="2F55ABF4" w14:textId="3B6D797B" w:rsidR="00477356" w:rsidRPr="00A420A4" w:rsidRDefault="00477356" w:rsidP="00DA6E15">
      <w:pPr>
        <w:pStyle w:val="a9"/>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 </w:t>
      </w:r>
      <w:r w:rsidR="00C6385A" w:rsidRPr="00A420A4">
        <w:rPr>
          <w:rFonts w:ascii="Times New Roman" w:eastAsia="Times New Roman" w:hAnsi="Times New Roman" w:cs="Times New Roman"/>
          <w:sz w:val="28"/>
          <w:szCs w:val="28"/>
          <w:lang w:eastAsia="ru-RU"/>
        </w:rPr>
        <w:t>санитардык-эпидемиологиялык кызматтан маалым кат-корутунду</w:t>
      </w:r>
      <w:r w:rsidRPr="00A420A4">
        <w:rPr>
          <w:rFonts w:ascii="Times New Roman" w:eastAsia="Times New Roman" w:hAnsi="Times New Roman" w:cs="Times New Roman"/>
          <w:sz w:val="28"/>
          <w:szCs w:val="28"/>
          <w:lang w:eastAsia="ru-RU"/>
        </w:rPr>
        <w:t>;</w:t>
      </w:r>
    </w:p>
    <w:p w14:paraId="04B28C42" w14:textId="0277DCB0" w:rsidR="00477356" w:rsidRPr="00A420A4" w:rsidRDefault="00477356" w:rsidP="00DA6E15">
      <w:pPr>
        <w:pStyle w:val="a9"/>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 </w:t>
      </w:r>
      <w:r w:rsidR="00C6385A" w:rsidRPr="00A420A4">
        <w:rPr>
          <w:rFonts w:ascii="Times New Roman" w:eastAsia="Times New Roman" w:hAnsi="Times New Roman" w:cs="Times New Roman"/>
          <w:sz w:val="28"/>
          <w:szCs w:val="28"/>
          <w:lang w:eastAsia="ru-RU"/>
        </w:rPr>
        <w:t xml:space="preserve">финансылык </w:t>
      </w:r>
      <w:r w:rsidR="005C7C79" w:rsidRPr="00A420A4">
        <w:rPr>
          <w:rFonts w:ascii="Times New Roman" w:eastAsia="Times New Roman" w:hAnsi="Times New Roman" w:cs="Times New Roman"/>
          <w:sz w:val="28"/>
          <w:szCs w:val="28"/>
          <w:lang w:eastAsia="ru-RU"/>
        </w:rPr>
        <w:t xml:space="preserve">ресурстарынын бар экендиги жөнүндө ырастама </w:t>
      </w:r>
      <w:r w:rsidR="00BB6D4E" w:rsidRPr="00A420A4">
        <w:rPr>
          <w:rFonts w:ascii="Times New Roman" w:eastAsia="Times New Roman" w:hAnsi="Times New Roman" w:cs="Times New Roman"/>
          <w:sz w:val="28"/>
          <w:szCs w:val="28"/>
          <w:lang w:eastAsia="ru-RU"/>
        </w:rPr>
        <w:t>(</w:t>
      </w:r>
      <w:r w:rsidR="005C7C79" w:rsidRPr="00A420A4">
        <w:rPr>
          <w:rFonts w:ascii="Times New Roman" w:eastAsia="Times New Roman" w:hAnsi="Times New Roman" w:cs="Times New Roman"/>
          <w:sz w:val="28"/>
          <w:szCs w:val="28"/>
          <w:lang w:eastAsia="ru-RU"/>
        </w:rPr>
        <w:t>финансылык каражаттарынын бар экендиги тууралуу маалым кат-көчүрмө же уюштуруучунун мөө</w:t>
      </w:r>
      <w:proofErr w:type="gramStart"/>
      <w:r w:rsidR="005C7C79" w:rsidRPr="00A420A4">
        <w:rPr>
          <w:rFonts w:ascii="Times New Roman" w:eastAsia="Times New Roman" w:hAnsi="Times New Roman" w:cs="Times New Roman"/>
          <w:sz w:val="28"/>
          <w:szCs w:val="28"/>
          <w:lang w:eastAsia="ru-RU"/>
        </w:rPr>
        <w:t>р</w:t>
      </w:r>
      <w:proofErr w:type="gramEnd"/>
      <w:r w:rsidR="005C7C79" w:rsidRPr="00A420A4">
        <w:rPr>
          <w:rFonts w:ascii="Times New Roman" w:eastAsia="Times New Roman" w:hAnsi="Times New Roman" w:cs="Times New Roman"/>
          <w:sz w:val="28"/>
          <w:szCs w:val="28"/>
          <w:lang w:eastAsia="ru-RU"/>
        </w:rPr>
        <w:t>ү менен күбөлөндүрүлгөн башка финансылык документ</w:t>
      </w:r>
      <w:r w:rsidR="00BB6D4E" w:rsidRPr="00A420A4">
        <w:rPr>
          <w:rFonts w:ascii="Times New Roman" w:eastAsia="Times New Roman" w:hAnsi="Times New Roman" w:cs="Times New Roman"/>
          <w:sz w:val="28"/>
          <w:szCs w:val="28"/>
          <w:lang w:eastAsia="ru-RU"/>
        </w:rPr>
        <w:t>)</w:t>
      </w:r>
      <w:r w:rsidRPr="00A420A4">
        <w:rPr>
          <w:rFonts w:ascii="Times New Roman" w:eastAsia="Times New Roman" w:hAnsi="Times New Roman" w:cs="Times New Roman"/>
          <w:sz w:val="28"/>
          <w:szCs w:val="28"/>
          <w:lang w:eastAsia="ru-RU"/>
        </w:rPr>
        <w:t>.</w:t>
      </w:r>
    </w:p>
    <w:p w14:paraId="50BB6092" w14:textId="1A5DBDC0" w:rsidR="00477356" w:rsidRPr="00A420A4" w:rsidRDefault="00477356" w:rsidP="00477356">
      <w:pPr>
        <w:pStyle w:val="a9"/>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lastRenderedPageBreak/>
        <w:t xml:space="preserve">- </w:t>
      </w:r>
      <w:r w:rsidR="005C7C79" w:rsidRPr="00A420A4">
        <w:rPr>
          <w:rFonts w:ascii="Times New Roman" w:eastAsia="Times New Roman" w:hAnsi="Times New Roman" w:cs="Times New Roman"/>
          <w:sz w:val="28"/>
          <w:szCs w:val="28"/>
          <w:lang w:eastAsia="ru-RU"/>
        </w:rPr>
        <w:t xml:space="preserve">түзүлгөн окуу жайдын ошол аймакта турган ордун ырастаган </w:t>
      </w:r>
      <w:r w:rsidRPr="00A420A4">
        <w:rPr>
          <w:rFonts w:ascii="Times New Roman" w:eastAsia="Times New Roman" w:hAnsi="Times New Roman" w:cs="Times New Roman"/>
          <w:sz w:val="28"/>
          <w:szCs w:val="28"/>
          <w:lang w:eastAsia="ru-RU"/>
        </w:rPr>
        <w:t>документ (</w:t>
      </w:r>
      <w:r w:rsidR="005C7C79" w:rsidRPr="00A420A4">
        <w:rPr>
          <w:rFonts w:ascii="Times New Roman" w:eastAsia="Times New Roman" w:hAnsi="Times New Roman" w:cs="Times New Roman"/>
          <w:sz w:val="28"/>
          <w:szCs w:val="28"/>
          <w:lang w:eastAsia="ru-RU"/>
        </w:rPr>
        <w:t>менчик имаратты сатып алуу-сатуу келишими, ижара келишими, имараттын акысыз берилип жаткандыгы тууралуу келишим, расмий кат ж.б.</w:t>
      </w:r>
      <w:proofErr w:type="gramStart"/>
      <w:r w:rsidR="005C7C79" w:rsidRPr="00A420A4">
        <w:rPr>
          <w:rFonts w:ascii="Times New Roman" w:eastAsia="Times New Roman" w:hAnsi="Times New Roman" w:cs="Times New Roman"/>
          <w:sz w:val="28"/>
          <w:szCs w:val="28"/>
          <w:lang w:eastAsia="ru-RU"/>
        </w:rPr>
        <w:t>у</w:t>
      </w:r>
      <w:proofErr w:type="gramEnd"/>
      <w:r w:rsidR="005C7C79" w:rsidRPr="00A420A4">
        <w:rPr>
          <w:rFonts w:ascii="Times New Roman" w:eastAsia="Times New Roman" w:hAnsi="Times New Roman" w:cs="Times New Roman"/>
          <w:sz w:val="28"/>
          <w:szCs w:val="28"/>
          <w:lang w:eastAsia="ru-RU"/>
        </w:rPr>
        <w:t>.с.)</w:t>
      </w:r>
      <w:r w:rsidRPr="00A420A4">
        <w:rPr>
          <w:rFonts w:ascii="Times New Roman" w:eastAsia="Times New Roman" w:hAnsi="Times New Roman" w:cs="Times New Roman"/>
          <w:sz w:val="28"/>
          <w:szCs w:val="28"/>
          <w:lang w:eastAsia="ru-RU"/>
        </w:rPr>
        <w:t>;</w:t>
      </w:r>
    </w:p>
    <w:p w14:paraId="3F749B67" w14:textId="69F67059" w:rsidR="00477356" w:rsidRPr="00A420A4" w:rsidRDefault="00477356" w:rsidP="00DA6E15">
      <w:pPr>
        <w:pStyle w:val="a9"/>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 </w:t>
      </w:r>
      <w:r w:rsidR="005C7C79" w:rsidRPr="00A420A4">
        <w:rPr>
          <w:rFonts w:ascii="Times New Roman" w:eastAsia="Times New Roman" w:hAnsi="Times New Roman" w:cs="Times New Roman"/>
          <w:sz w:val="28"/>
          <w:szCs w:val="28"/>
          <w:lang w:eastAsia="ru-RU"/>
        </w:rPr>
        <w:t xml:space="preserve">диний окуу жай </w:t>
      </w:r>
      <w:r w:rsidR="00B02F85" w:rsidRPr="00A420A4">
        <w:rPr>
          <w:rFonts w:ascii="Times New Roman" w:eastAsia="Times New Roman" w:hAnsi="Times New Roman" w:cs="Times New Roman"/>
          <w:sz w:val="28"/>
          <w:szCs w:val="28"/>
          <w:lang w:eastAsia="ru-RU"/>
        </w:rPr>
        <w:t>жайгашкан</w:t>
      </w:r>
      <w:r w:rsidR="005C7C79" w:rsidRPr="00A420A4">
        <w:rPr>
          <w:rFonts w:ascii="Times New Roman" w:eastAsia="Times New Roman" w:hAnsi="Times New Roman" w:cs="Times New Roman"/>
          <w:sz w:val="28"/>
          <w:szCs w:val="28"/>
          <w:lang w:eastAsia="ru-RU"/>
        </w:rPr>
        <w:t xml:space="preserve"> </w:t>
      </w:r>
      <w:r w:rsidR="007F6671" w:rsidRPr="00A420A4">
        <w:rPr>
          <w:rFonts w:ascii="Times New Roman" w:eastAsia="Times New Roman" w:hAnsi="Times New Roman" w:cs="Times New Roman"/>
          <w:sz w:val="28"/>
          <w:szCs w:val="28"/>
          <w:lang w:eastAsia="ru-RU"/>
        </w:rPr>
        <w:t xml:space="preserve">имараттын пайдалануу талаптарына ылайык келе тургандыгы жөнүндө документ  </w:t>
      </w:r>
      <w:r w:rsidRPr="00A420A4">
        <w:rPr>
          <w:rFonts w:ascii="Times New Roman" w:eastAsia="Times New Roman" w:hAnsi="Times New Roman" w:cs="Times New Roman"/>
          <w:sz w:val="28"/>
          <w:szCs w:val="28"/>
          <w:lang w:eastAsia="ru-RU"/>
        </w:rPr>
        <w:t>(</w:t>
      </w:r>
      <w:r w:rsidR="007F6671" w:rsidRPr="00A420A4">
        <w:rPr>
          <w:rFonts w:ascii="Times New Roman" w:eastAsia="Times New Roman" w:hAnsi="Times New Roman" w:cs="Times New Roman"/>
          <w:sz w:val="28"/>
          <w:szCs w:val="28"/>
          <w:lang w:eastAsia="ru-RU"/>
        </w:rPr>
        <w:t>жаңыдан курулган имараттарды пайдаланууга кабыл алу</w:t>
      </w:r>
      <w:proofErr w:type="gramStart"/>
      <w:r w:rsidR="007F6671" w:rsidRPr="00A420A4">
        <w:rPr>
          <w:rFonts w:ascii="Times New Roman" w:eastAsia="Times New Roman" w:hAnsi="Times New Roman" w:cs="Times New Roman"/>
          <w:sz w:val="28"/>
          <w:szCs w:val="28"/>
          <w:lang w:eastAsia="ru-RU"/>
        </w:rPr>
        <w:t>у-</w:t>
      </w:r>
      <w:proofErr w:type="gramEnd"/>
      <w:r w:rsidR="007F6671" w:rsidRPr="00A420A4">
        <w:rPr>
          <w:rFonts w:ascii="Times New Roman" w:eastAsia="Times New Roman" w:hAnsi="Times New Roman" w:cs="Times New Roman"/>
          <w:sz w:val="28"/>
          <w:szCs w:val="28"/>
          <w:lang w:eastAsia="ru-RU"/>
        </w:rPr>
        <w:t xml:space="preserve">өткөрүп берүү </w:t>
      </w:r>
      <w:r w:rsidRPr="00A420A4">
        <w:rPr>
          <w:rFonts w:ascii="Times New Roman" w:eastAsia="Times New Roman" w:hAnsi="Times New Roman" w:cs="Times New Roman"/>
          <w:sz w:val="28"/>
          <w:szCs w:val="28"/>
          <w:lang w:eastAsia="ru-RU"/>
        </w:rPr>
        <w:t>акт</w:t>
      </w:r>
      <w:r w:rsidR="007F6671" w:rsidRPr="00A420A4">
        <w:rPr>
          <w:rFonts w:ascii="Times New Roman" w:eastAsia="Times New Roman" w:hAnsi="Times New Roman" w:cs="Times New Roman"/>
          <w:sz w:val="28"/>
          <w:szCs w:val="28"/>
          <w:lang w:eastAsia="ru-RU"/>
        </w:rPr>
        <w:t xml:space="preserve">ысы же </w:t>
      </w:r>
      <w:r w:rsidRPr="00A420A4">
        <w:rPr>
          <w:rFonts w:ascii="Times New Roman" w:eastAsia="Times New Roman" w:hAnsi="Times New Roman" w:cs="Times New Roman"/>
          <w:sz w:val="28"/>
          <w:szCs w:val="28"/>
          <w:lang w:eastAsia="ru-RU"/>
        </w:rPr>
        <w:t xml:space="preserve"> </w:t>
      </w:r>
      <w:r w:rsidR="007F6671" w:rsidRPr="00A420A4">
        <w:rPr>
          <w:rFonts w:ascii="Times New Roman" w:eastAsia="Times New Roman" w:hAnsi="Times New Roman" w:cs="Times New Roman"/>
          <w:sz w:val="28"/>
          <w:szCs w:val="28"/>
          <w:lang w:eastAsia="ru-RU"/>
        </w:rPr>
        <w:t xml:space="preserve">имараттын </w:t>
      </w:r>
      <w:r w:rsidRPr="00A420A4">
        <w:rPr>
          <w:rFonts w:ascii="Times New Roman" w:eastAsia="Times New Roman" w:hAnsi="Times New Roman" w:cs="Times New Roman"/>
          <w:sz w:val="28"/>
          <w:szCs w:val="28"/>
          <w:lang w:eastAsia="ru-RU"/>
        </w:rPr>
        <w:t>техни</w:t>
      </w:r>
      <w:r w:rsidR="007F6671" w:rsidRPr="00A420A4">
        <w:rPr>
          <w:rFonts w:ascii="Times New Roman" w:eastAsia="Times New Roman" w:hAnsi="Times New Roman" w:cs="Times New Roman"/>
          <w:sz w:val="28"/>
          <w:szCs w:val="28"/>
          <w:lang w:eastAsia="ru-RU"/>
        </w:rPr>
        <w:t>калык</w:t>
      </w:r>
      <w:r w:rsidRPr="00A420A4">
        <w:rPr>
          <w:rFonts w:ascii="Times New Roman" w:eastAsia="Times New Roman" w:hAnsi="Times New Roman" w:cs="Times New Roman"/>
          <w:sz w:val="28"/>
          <w:szCs w:val="28"/>
          <w:lang w:eastAsia="ru-RU"/>
        </w:rPr>
        <w:t xml:space="preserve"> паспорт</w:t>
      </w:r>
      <w:r w:rsidR="007F6671" w:rsidRPr="00A420A4">
        <w:rPr>
          <w:rFonts w:ascii="Times New Roman" w:eastAsia="Times New Roman" w:hAnsi="Times New Roman" w:cs="Times New Roman"/>
          <w:sz w:val="28"/>
          <w:szCs w:val="28"/>
          <w:lang w:eastAsia="ru-RU"/>
        </w:rPr>
        <w:t>у</w:t>
      </w:r>
      <w:r w:rsidRPr="00A420A4">
        <w:rPr>
          <w:rFonts w:ascii="Times New Roman" w:eastAsia="Times New Roman" w:hAnsi="Times New Roman" w:cs="Times New Roman"/>
          <w:sz w:val="28"/>
          <w:szCs w:val="28"/>
          <w:lang w:eastAsia="ru-RU"/>
        </w:rPr>
        <w:t>).</w:t>
      </w:r>
    </w:p>
    <w:p w14:paraId="3C88F91E" w14:textId="6867F15D" w:rsidR="00F33F5A" w:rsidRPr="00A420A4" w:rsidRDefault="007F6671" w:rsidP="00312AAD">
      <w:pPr>
        <w:pStyle w:val="a9"/>
        <w:numPr>
          <w:ilvl w:val="0"/>
          <w:numId w:val="1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Диний билим берүү ишинин жалпы мүнөздөмөсүнө</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билим берүү деңгээлинен, багыттарынан жана адистешүүдөн, окуу планынан, сабактардын графигинен, </w:t>
      </w:r>
      <w:r w:rsidR="00662DE0" w:rsidRPr="00A420A4">
        <w:rPr>
          <w:rFonts w:ascii="Times New Roman" w:eastAsia="Times New Roman" w:hAnsi="Times New Roman" w:cs="Times New Roman"/>
          <w:sz w:val="28"/>
          <w:szCs w:val="28"/>
          <w:lang w:eastAsia="ru-RU"/>
        </w:rPr>
        <w:t xml:space="preserve">сабактардын темасын жана </w:t>
      </w:r>
      <w:r w:rsidRPr="00A420A4">
        <w:rPr>
          <w:rFonts w:ascii="Times New Roman" w:eastAsia="Times New Roman" w:hAnsi="Times New Roman" w:cs="Times New Roman"/>
          <w:sz w:val="28"/>
          <w:szCs w:val="28"/>
          <w:lang w:eastAsia="ru-RU"/>
        </w:rPr>
        <w:t>тиешелүү диний окуу жайдын башкармалыгы иштеп чы</w:t>
      </w:r>
      <w:r w:rsidR="00662DE0" w:rsidRPr="00A420A4">
        <w:rPr>
          <w:rFonts w:ascii="Times New Roman" w:eastAsia="Times New Roman" w:hAnsi="Times New Roman" w:cs="Times New Roman"/>
          <w:sz w:val="28"/>
          <w:szCs w:val="28"/>
          <w:lang w:eastAsia="ru-RU"/>
        </w:rPr>
        <w:t>гып,</w:t>
      </w:r>
      <w:r w:rsidRPr="00A420A4">
        <w:rPr>
          <w:rFonts w:ascii="Times New Roman" w:eastAsia="Times New Roman" w:hAnsi="Times New Roman" w:cs="Times New Roman"/>
          <w:sz w:val="28"/>
          <w:szCs w:val="28"/>
          <w:lang w:eastAsia="ru-RU"/>
        </w:rPr>
        <w:t xml:space="preserve"> уюштуруучу (уюштуруучулар) тарабынан бектилиген</w:t>
      </w:r>
      <w:r w:rsidR="00662DE0" w:rsidRPr="00A420A4">
        <w:rPr>
          <w:rFonts w:ascii="Times New Roman" w:eastAsia="Times New Roman" w:hAnsi="Times New Roman" w:cs="Times New Roman"/>
          <w:sz w:val="28"/>
          <w:szCs w:val="28"/>
          <w:lang w:eastAsia="ru-RU"/>
        </w:rPr>
        <w:t xml:space="preserve"> колдонулуучу адабияттарды камтыган дисциплиналардын (курстардын) жумушчу программасынан турган Окуу</w:t>
      </w:r>
      <w:r w:rsidR="00017D62" w:rsidRPr="00A420A4">
        <w:rPr>
          <w:rFonts w:ascii="Times New Roman" w:eastAsia="Times New Roman" w:hAnsi="Times New Roman" w:cs="Times New Roman"/>
          <w:sz w:val="28"/>
          <w:szCs w:val="28"/>
          <w:lang w:eastAsia="ru-RU"/>
        </w:rPr>
        <w:t xml:space="preserve"> </w:t>
      </w:r>
      <w:r w:rsidR="00F33F5A" w:rsidRPr="00A420A4">
        <w:rPr>
          <w:rFonts w:ascii="Times New Roman" w:eastAsia="Times New Roman" w:hAnsi="Times New Roman" w:cs="Times New Roman"/>
          <w:sz w:val="28"/>
          <w:szCs w:val="28"/>
          <w:lang w:eastAsia="ru-RU"/>
        </w:rPr>
        <w:t>программ</w:t>
      </w:r>
      <w:r w:rsidR="00662DE0" w:rsidRPr="00A420A4">
        <w:rPr>
          <w:rFonts w:ascii="Times New Roman" w:eastAsia="Times New Roman" w:hAnsi="Times New Roman" w:cs="Times New Roman"/>
          <w:sz w:val="28"/>
          <w:szCs w:val="28"/>
          <w:lang w:eastAsia="ru-RU"/>
        </w:rPr>
        <w:t>асы</w:t>
      </w:r>
      <w:r w:rsidR="00F33F5A" w:rsidRPr="00A420A4">
        <w:rPr>
          <w:rFonts w:ascii="Times New Roman" w:eastAsia="Times New Roman" w:hAnsi="Times New Roman" w:cs="Times New Roman"/>
          <w:sz w:val="28"/>
          <w:szCs w:val="28"/>
          <w:lang w:eastAsia="ru-RU"/>
        </w:rPr>
        <w:t>;</w:t>
      </w:r>
    </w:p>
    <w:p w14:paraId="08EA104C" w14:textId="079BA99E" w:rsidR="00F33F5A" w:rsidRPr="00A420A4" w:rsidRDefault="00662DE0" w:rsidP="00A06ADB">
      <w:pPr>
        <w:pStyle w:val="a9"/>
        <w:numPr>
          <w:ilvl w:val="0"/>
          <w:numId w:val="1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Окутуучулардын жана административдик кызматчылардын сапаттык курамы, алардын туулган жылын, кызмат ордун, билимин (ЖОЖ, окууну аяктаган жылы, адистиги), илимий даражасын, наамын, категориясын</w:t>
      </w:r>
      <w:r w:rsidR="0061612F" w:rsidRPr="00A420A4">
        <w:rPr>
          <w:rFonts w:ascii="Times New Roman" w:eastAsia="Times New Roman" w:hAnsi="Times New Roman" w:cs="Times New Roman"/>
          <w:sz w:val="28"/>
          <w:szCs w:val="28"/>
          <w:lang w:eastAsia="ru-RU"/>
        </w:rPr>
        <w:t xml:space="preserve"> жана аларды алган жылын, эмгек стажысын, ошондой </w:t>
      </w:r>
      <w:proofErr w:type="gramStart"/>
      <w:r w:rsidR="0061612F" w:rsidRPr="00A420A4">
        <w:rPr>
          <w:rFonts w:ascii="Times New Roman" w:eastAsia="Times New Roman" w:hAnsi="Times New Roman" w:cs="Times New Roman"/>
          <w:sz w:val="28"/>
          <w:szCs w:val="28"/>
          <w:lang w:eastAsia="ru-RU"/>
        </w:rPr>
        <w:t>эле</w:t>
      </w:r>
      <w:proofErr w:type="gramEnd"/>
      <w:r w:rsidR="0061612F" w:rsidRPr="00A420A4">
        <w:rPr>
          <w:rFonts w:ascii="Times New Roman" w:eastAsia="Times New Roman" w:hAnsi="Times New Roman" w:cs="Times New Roman"/>
          <w:sz w:val="28"/>
          <w:szCs w:val="28"/>
          <w:lang w:eastAsia="ru-RU"/>
        </w:rPr>
        <w:t>, уюштуруучу (уюштуруучулар) бекиткен дисциплинаны окуткан стажысын көрсөтүү менен</w:t>
      </w:r>
      <w:r w:rsidR="00F33F5A" w:rsidRPr="00A420A4">
        <w:rPr>
          <w:rFonts w:ascii="Times New Roman" w:eastAsia="Times New Roman" w:hAnsi="Times New Roman" w:cs="Times New Roman"/>
          <w:sz w:val="28"/>
          <w:szCs w:val="28"/>
          <w:lang w:eastAsia="ru-RU"/>
        </w:rPr>
        <w:t>.</w:t>
      </w:r>
    </w:p>
    <w:p w14:paraId="167FDF12" w14:textId="669A610E" w:rsidR="00312AAD" w:rsidRPr="00A420A4" w:rsidRDefault="0061612F" w:rsidP="00FA6892">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Эсептик каттоодон өткөндөн кийин ДОЖго белгиленген үлгүдө</w:t>
      </w:r>
      <w:proofErr w:type="gramStart"/>
      <w:r w:rsidRPr="00A420A4">
        <w:rPr>
          <w:rFonts w:ascii="Times New Roman" w:eastAsia="Times New Roman" w:hAnsi="Times New Roman" w:cs="Times New Roman"/>
          <w:sz w:val="28"/>
          <w:szCs w:val="28"/>
          <w:lang w:eastAsia="ru-RU"/>
        </w:rPr>
        <w:t>г</w:t>
      </w:r>
      <w:proofErr w:type="gramEnd"/>
      <w:r w:rsidRPr="00A420A4">
        <w:rPr>
          <w:rFonts w:ascii="Times New Roman" w:eastAsia="Times New Roman" w:hAnsi="Times New Roman" w:cs="Times New Roman"/>
          <w:sz w:val="28"/>
          <w:szCs w:val="28"/>
          <w:lang w:eastAsia="ru-RU"/>
        </w:rPr>
        <w:t>ү күбөлүк берилет</w:t>
      </w:r>
      <w:r w:rsidR="00D41C0E" w:rsidRPr="00A420A4">
        <w:rPr>
          <w:rFonts w:ascii="Times New Roman" w:eastAsia="Times New Roman" w:hAnsi="Times New Roman" w:cs="Times New Roman"/>
          <w:sz w:val="28"/>
          <w:szCs w:val="28"/>
          <w:lang w:eastAsia="ru-RU"/>
        </w:rPr>
        <w:t>.</w:t>
      </w:r>
    </w:p>
    <w:p w14:paraId="429D7681" w14:textId="7BC04357" w:rsidR="00817BA8" w:rsidRPr="00A420A4" w:rsidRDefault="0061612F" w:rsidP="00817BA8">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Дин иштери боюнча ыйгарым укуктуу мамлекеттик орган ДОЖду эсептик каттоодон өткөрүүнү</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алкагында ДОЖго барып, анын материалдык-техникалык базасынын белгиленген техникалык талаптарга ылайык келе тургандыгы боюнча кароо жүргүзөт жана бул тууралуу акт түзүлөт</w:t>
      </w:r>
      <w:del w:id="3" w:author="user" w:date="2019-04-08T11:31:00Z">
        <w:r w:rsidR="00BC6627" w:rsidRPr="00A420A4" w:rsidDel="00034598">
          <w:rPr>
            <w:rFonts w:ascii="Times New Roman" w:eastAsia="Times New Roman" w:hAnsi="Times New Roman" w:cs="Times New Roman"/>
            <w:sz w:val="28"/>
            <w:szCs w:val="28"/>
            <w:lang w:eastAsia="ru-RU"/>
          </w:rPr>
          <w:delText>справка</w:delText>
        </w:r>
      </w:del>
      <w:del w:id="4" w:author="user" w:date="2019-04-08T11:32:00Z">
        <w:r w:rsidR="00BC6627" w:rsidRPr="00A420A4" w:rsidDel="00034598">
          <w:rPr>
            <w:rFonts w:ascii="Times New Roman" w:eastAsia="Times New Roman" w:hAnsi="Times New Roman" w:cs="Times New Roman"/>
            <w:sz w:val="28"/>
            <w:szCs w:val="28"/>
            <w:lang w:eastAsia="ru-RU"/>
          </w:rPr>
          <w:delText>-заключение</w:delText>
        </w:r>
      </w:del>
      <w:r w:rsidR="00817BA8" w:rsidRPr="00A420A4">
        <w:rPr>
          <w:rFonts w:ascii="Times New Roman" w:eastAsia="Times New Roman" w:hAnsi="Times New Roman" w:cs="Times New Roman"/>
          <w:sz w:val="28"/>
          <w:szCs w:val="28"/>
          <w:lang w:eastAsia="ru-RU"/>
        </w:rPr>
        <w:t xml:space="preserve">. </w:t>
      </w:r>
    </w:p>
    <w:p w14:paraId="2DD7F8D9" w14:textId="35BFF514" w:rsidR="00FA6892" w:rsidRPr="00A420A4" w:rsidRDefault="004513E8" w:rsidP="00FA6892">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Эсептик каттоодон өткөндөн кийин, ДОЖ финансылык-чарбалык иштерди жүргүзүү максатында, юридикалык жак же юридикалык жактын филиалы катары Кыргыз Республикасынын Мыйзамдарына ылайык мамлекеттик каттоодон өтө</w:t>
      </w:r>
      <w:proofErr w:type="gramStart"/>
      <w:r w:rsidRPr="00A420A4">
        <w:rPr>
          <w:rFonts w:ascii="Times New Roman" w:eastAsia="Times New Roman" w:hAnsi="Times New Roman" w:cs="Times New Roman"/>
          <w:sz w:val="28"/>
          <w:szCs w:val="28"/>
          <w:lang w:eastAsia="ru-RU"/>
        </w:rPr>
        <w:t>т</w:t>
      </w:r>
      <w:proofErr w:type="gramEnd"/>
      <w:r w:rsidR="00FA6892" w:rsidRPr="00A420A4">
        <w:rPr>
          <w:rFonts w:ascii="Times New Roman" w:eastAsia="Times New Roman" w:hAnsi="Times New Roman" w:cs="Times New Roman"/>
          <w:sz w:val="28"/>
          <w:szCs w:val="28"/>
          <w:lang w:eastAsia="ru-RU"/>
        </w:rPr>
        <w:t>.</w:t>
      </w:r>
    </w:p>
    <w:p w14:paraId="0C228E63" w14:textId="77777777" w:rsidR="004513E8" w:rsidRPr="00A420A4" w:rsidRDefault="004513E8" w:rsidP="00D93F40">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ДОЖдун орто же жогорку статусу анын кө</w:t>
      </w:r>
      <w:proofErr w:type="gramStart"/>
      <w:r w:rsidRPr="00A420A4">
        <w:rPr>
          <w:rFonts w:ascii="Times New Roman" w:eastAsia="Times New Roman" w:hAnsi="Times New Roman" w:cs="Times New Roman"/>
          <w:sz w:val="28"/>
          <w:szCs w:val="28"/>
          <w:lang w:eastAsia="ru-RU"/>
        </w:rPr>
        <w:t>р</w:t>
      </w:r>
      <w:proofErr w:type="gramEnd"/>
      <w:r w:rsidRPr="00A420A4">
        <w:rPr>
          <w:rFonts w:ascii="Times New Roman" w:eastAsia="Times New Roman" w:hAnsi="Times New Roman" w:cs="Times New Roman"/>
          <w:sz w:val="28"/>
          <w:szCs w:val="28"/>
          <w:lang w:eastAsia="ru-RU"/>
        </w:rPr>
        <w:t>үнүшүнө, уюштуруучулук-укуктук формасына, жүргүзүп жаткан окуу программасына жараша аныкталат жана окуу жайдын аталышына кошулат. ДОЖдун аталышы түзүлү</w:t>
      </w:r>
      <w:proofErr w:type="gramStart"/>
      <w:r w:rsidRPr="00A420A4">
        <w:rPr>
          <w:rFonts w:ascii="Times New Roman" w:eastAsia="Times New Roman" w:hAnsi="Times New Roman" w:cs="Times New Roman"/>
          <w:sz w:val="28"/>
          <w:szCs w:val="28"/>
          <w:lang w:eastAsia="ru-RU"/>
        </w:rPr>
        <w:t>п</w:t>
      </w:r>
      <w:proofErr w:type="gramEnd"/>
      <w:r w:rsidRPr="00A420A4">
        <w:rPr>
          <w:rFonts w:ascii="Times New Roman" w:eastAsia="Times New Roman" w:hAnsi="Times New Roman" w:cs="Times New Roman"/>
          <w:sz w:val="28"/>
          <w:szCs w:val="28"/>
          <w:lang w:eastAsia="ru-RU"/>
        </w:rPr>
        <w:t xml:space="preserve"> жатканда белгиленет жана анын статусу өзгөргөн учурда милдеттүү түрдө өзгөртүлөт. </w:t>
      </w:r>
    </w:p>
    <w:p w14:paraId="2D3FCD2D" w14:textId="6AE346B3" w:rsidR="00D93F40" w:rsidRPr="00A420A4" w:rsidRDefault="00712D7C" w:rsidP="00D93F40">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Багыттары же адистиктери жана деңгээлдери, </w:t>
      </w:r>
      <w:r w:rsidR="005A286D" w:rsidRPr="00A420A4">
        <w:rPr>
          <w:rFonts w:ascii="Times New Roman" w:eastAsia="Times New Roman" w:hAnsi="Times New Roman" w:cs="Times New Roman"/>
          <w:sz w:val="28"/>
          <w:szCs w:val="28"/>
          <w:lang w:eastAsia="ru-RU"/>
        </w:rPr>
        <w:t xml:space="preserve">окутуунун диний программаларын ишке ашыруу шарттарынын жеткен чек-ченемдери, ошондой </w:t>
      </w:r>
      <w:proofErr w:type="gramStart"/>
      <w:r w:rsidR="005A286D" w:rsidRPr="00A420A4">
        <w:rPr>
          <w:rFonts w:ascii="Times New Roman" w:eastAsia="Times New Roman" w:hAnsi="Times New Roman" w:cs="Times New Roman"/>
          <w:sz w:val="28"/>
          <w:szCs w:val="28"/>
          <w:lang w:eastAsia="ru-RU"/>
        </w:rPr>
        <w:t>эле</w:t>
      </w:r>
      <w:proofErr w:type="gramEnd"/>
      <w:r w:rsidR="005A286D" w:rsidRPr="00A420A4">
        <w:rPr>
          <w:rFonts w:ascii="Times New Roman" w:eastAsia="Times New Roman" w:hAnsi="Times New Roman" w:cs="Times New Roman"/>
          <w:sz w:val="28"/>
          <w:szCs w:val="28"/>
          <w:lang w:eastAsia="ru-RU"/>
        </w:rPr>
        <w:t xml:space="preserve"> билим алуучулардын чектелген контингенти ДОЖ тарабынан,  Кыргыз Республикасынын  мыйзамдарында белгиленген техникалык талаптарга ылайык аныкталат</w:t>
      </w:r>
      <w:r w:rsidR="006A6071" w:rsidRPr="00A420A4">
        <w:rPr>
          <w:rFonts w:ascii="Times New Roman" w:eastAsia="Times New Roman" w:hAnsi="Times New Roman" w:cs="Times New Roman"/>
          <w:sz w:val="28"/>
          <w:szCs w:val="28"/>
          <w:lang w:eastAsia="ru-RU"/>
        </w:rPr>
        <w:t>.</w:t>
      </w:r>
    </w:p>
    <w:p w14:paraId="42D3D1BB" w14:textId="77777777" w:rsidR="000363E9" w:rsidRPr="00A420A4" w:rsidRDefault="005A286D"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proofErr w:type="gramStart"/>
      <w:r w:rsidRPr="00A420A4">
        <w:rPr>
          <w:rFonts w:ascii="Times New Roman" w:eastAsia="Times New Roman" w:hAnsi="Times New Roman" w:cs="Times New Roman"/>
          <w:sz w:val="28"/>
          <w:szCs w:val="28"/>
          <w:lang w:eastAsia="ru-RU"/>
        </w:rPr>
        <w:t xml:space="preserve">Уюштуруучу (уюштуруучулар) </w:t>
      </w:r>
      <w:r w:rsidR="000363E9" w:rsidRPr="00A420A4">
        <w:rPr>
          <w:rFonts w:ascii="Times New Roman" w:eastAsia="Times New Roman" w:hAnsi="Times New Roman" w:cs="Times New Roman"/>
          <w:sz w:val="28"/>
          <w:szCs w:val="28"/>
          <w:lang w:eastAsia="ru-RU"/>
        </w:rPr>
        <w:t xml:space="preserve">тарабынан жаңы багыттар же адистиктер ачылган учурда, Дин иштери боюнча ыйгарым укуктуу мамлекеттик органга ДОЖду эсептик каттоого алуу үчүн каралган бүтүндөй документтердин пакети берилбестен (эгер алар мурда тапшырылган болсо), </w:t>
      </w:r>
      <w:r w:rsidR="000363E9" w:rsidRPr="00A420A4">
        <w:rPr>
          <w:rFonts w:ascii="Times New Roman" w:eastAsia="Times New Roman" w:hAnsi="Times New Roman" w:cs="Times New Roman"/>
          <w:sz w:val="28"/>
          <w:szCs w:val="28"/>
          <w:lang w:eastAsia="ru-RU"/>
        </w:rPr>
        <w:lastRenderedPageBreak/>
        <w:t xml:space="preserve">ушул Жобонун 3.4. пунктунун 10, 11-абзацтарына ылайык, окуу программасы менен окутуучулардын жана административдик кызматчылардын тизмеси тапшырылат. </w:t>
      </w:r>
      <w:proofErr w:type="gramEnd"/>
    </w:p>
    <w:p w14:paraId="6ED428DD" w14:textId="6CCEE169" w:rsidR="003444A6" w:rsidRPr="00A420A4" w:rsidRDefault="000363E9"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 Кыргыз Республикасынын  мыйзамдарында белгиленген тартипте кайра уюштурулушу, жоюлушу мүмкүн</w:t>
      </w:r>
      <w:r w:rsidR="003444A6" w:rsidRPr="00A420A4">
        <w:rPr>
          <w:rFonts w:ascii="Times New Roman" w:eastAsia="Times New Roman" w:hAnsi="Times New Roman" w:cs="Times New Roman"/>
          <w:sz w:val="28"/>
          <w:szCs w:val="28"/>
          <w:lang w:eastAsia="ru-RU"/>
        </w:rPr>
        <w:t>.</w:t>
      </w:r>
    </w:p>
    <w:p w14:paraId="5C30A570" w14:textId="3790A10F" w:rsidR="003444A6" w:rsidRPr="00A420A4" w:rsidRDefault="000363E9"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Эгерде уюштуруучу ДО</w:t>
      </w:r>
      <w:r w:rsidR="0027117C" w:rsidRPr="00A420A4">
        <w:rPr>
          <w:rFonts w:ascii="Times New Roman" w:eastAsia="Times New Roman" w:hAnsi="Times New Roman" w:cs="Times New Roman"/>
          <w:sz w:val="28"/>
          <w:szCs w:val="28"/>
          <w:lang w:eastAsia="ru-RU"/>
        </w:rPr>
        <w:t>Ж</w:t>
      </w:r>
      <w:r w:rsidRPr="00A420A4">
        <w:rPr>
          <w:rFonts w:ascii="Times New Roman" w:eastAsia="Times New Roman" w:hAnsi="Times New Roman" w:cs="Times New Roman"/>
          <w:sz w:val="28"/>
          <w:szCs w:val="28"/>
          <w:lang w:eastAsia="ru-RU"/>
        </w:rPr>
        <w:t xml:space="preserve">ду талап кылынган ченемдердин көрсөткүчүнө чейин жеткирүү </w:t>
      </w:r>
      <w:r w:rsidR="0027117C" w:rsidRPr="00A420A4">
        <w:rPr>
          <w:rFonts w:ascii="Times New Roman" w:eastAsia="Times New Roman" w:hAnsi="Times New Roman" w:cs="Times New Roman"/>
          <w:sz w:val="28"/>
          <w:szCs w:val="28"/>
          <w:lang w:eastAsia="ru-RU"/>
        </w:rPr>
        <w:t>милдетин өзүнө алса, алардын аткарылышын, ошого тете билим алуучулардын укуктары аткарылышын камсыздаса, ДОЖ башка типтеги ДОЖго өзгөртүлү</w:t>
      </w:r>
      <w:proofErr w:type="gramStart"/>
      <w:r w:rsidR="0027117C" w:rsidRPr="00A420A4">
        <w:rPr>
          <w:rFonts w:ascii="Times New Roman" w:eastAsia="Times New Roman" w:hAnsi="Times New Roman" w:cs="Times New Roman"/>
          <w:sz w:val="28"/>
          <w:szCs w:val="28"/>
          <w:lang w:eastAsia="ru-RU"/>
        </w:rPr>
        <w:t>п</w:t>
      </w:r>
      <w:proofErr w:type="gramEnd"/>
      <w:r w:rsidR="0027117C" w:rsidRPr="00A420A4">
        <w:rPr>
          <w:rFonts w:ascii="Times New Roman" w:eastAsia="Times New Roman" w:hAnsi="Times New Roman" w:cs="Times New Roman"/>
          <w:sz w:val="28"/>
          <w:szCs w:val="28"/>
          <w:lang w:eastAsia="ru-RU"/>
        </w:rPr>
        <w:t xml:space="preserve"> түзүлүшү мүмкүн</w:t>
      </w:r>
      <w:r w:rsidR="003444A6" w:rsidRPr="00A420A4">
        <w:rPr>
          <w:rFonts w:ascii="Times New Roman" w:eastAsia="Times New Roman" w:hAnsi="Times New Roman" w:cs="Times New Roman"/>
          <w:sz w:val="28"/>
          <w:szCs w:val="28"/>
          <w:lang w:eastAsia="ru-RU"/>
        </w:rPr>
        <w:t>.</w:t>
      </w:r>
    </w:p>
    <w:p w14:paraId="228DE497" w14:textId="507158DA" w:rsidR="00786A48" w:rsidRPr="00A420A4" w:rsidRDefault="00786A48"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ДОЖду кайра уюштуруп түзүү окуу жылынын аягында жүргүзүлөт. Мындай учурда уюштуруучу окуучулардын ата-энелери (мыйзамдуу өкүлдө</w:t>
      </w:r>
      <w:proofErr w:type="gramStart"/>
      <w:r w:rsidRPr="00A420A4">
        <w:rPr>
          <w:rFonts w:ascii="Times New Roman" w:eastAsia="Times New Roman" w:hAnsi="Times New Roman" w:cs="Times New Roman"/>
          <w:sz w:val="28"/>
          <w:szCs w:val="28"/>
          <w:lang w:eastAsia="ru-RU"/>
        </w:rPr>
        <w:t>р</w:t>
      </w:r>
      <w:proofErr w:type="gramEnd"/>
      <w:r w:rsidRPr="00A420A4">
        <w:rPr>
          <w:rFonts w:ascii="Times New Roman" w:eastAsia="Times New Roman" w:hAnsi="Times New Roman" w:cs="Times New Roman"/>
          <w:sz w:val="28"/>
          <w:szCs w:val="28"/>
          <w:lang w:eastAsia="ru-RU"/>
        </w:rPr>
        <w:t>ү) менен макулдашуу аркылуу, окуучуларды башка ДОЖдорго которуу жоопкерчилигин өз мойнуна алат</w:t>
      </w:r>
      <w:r w:rsidR="00EC5D52" w:rsidRPr="00A420A4">
        <w:rPr>
          <w:rFonts w:ascii="Times New Roman" w:eastAsia="Times New Roman" w:hAnsi="Times New Roman" w:cs="Times New Roman"/>
          <w:sz w:val="28"/>
          <w:szCs w:val="28"/>
          <w:lang w:eastAsia="ru-RU"/>
        </w:rPr>
        <w:t>.</w:t>
      </w:r>
      <w:r w:rsidRPr="00A420A4">
        <w:rPr>
          <w:rFonts w:ascii="Times New Roman" w:eastAsia="Times New Roman" w:hAnsi="Times New Roman" w:cs="Times New Roman"/>
          <w:sz w:val="28"/>
          <w:szCs w:val="28"/>
          <w:lang w:eastAsia="ru-RU"/>
        </w:rPr>
        <w:t xml:space="preserve"> </w:t>
      </w:r>
    </w:p>
    <w:p w14:paraId="435DA36B" w14:textId="0874732C" w:rsidR="003444A6" w:rsidRPr="00A420A4" w:rsidRDefault="001540E4"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ДОЖду кайра уюштурууда, түзүмүн өзгөртүүдө жана анын статусун өзгөртүүдө ДОЖдун уставына тиешелүү өзгөртүүлө</w:t>
      </w:r>
      <w:proofErr w:type="gramStart"/>
      <w:r w:rsidRPr="00A420A4">
        <w:rPr>
          <w:rFonts w:ascii="Times New Roman" w:eastAsia="Times New Roman" w:hAnsi="Times New Roman" w:cs="Times New Roman"/>
          <w:sz w:val="28"/>
          <w:szCs w:val="28"/>
          <w:lang w:eastAsia="ru-RU"/>
        </w:rPr>
        <w:t>р</w:t>
      </w:r>
      <w:proofErr w:type="gramEnd"/>
      <w:r w:rsidRPr="00A420A4">
        <w:rPr>
          <w:rFonts w:ascii="Times New Roman" w:eastAsia="Times New Roman" w:hAnsi="Times New Roman" w:cs="Times New Roman"/>
          <w:sz w:val="28"/>
          <w:szCs w:val="28"/>
          <w:lang w:eastAsia="ru-RU"/>
        </w:rPr>
        <w:t xml:space="preserve"> (толуктоолор) киргизилет жана бул ДОЖду эсептик жана мамлекеттик каттоого алып келет</w:t>
      </w:r>
      <w:r w:rsidR="003444A6" w:rsidRPr="00A420A4">
        <w:rPr>
          <w:rFonts w:ascii="Times New Roman" w:eastAsia="Times New Roman" w:hAnsi="Times New Roman" w:cs="Times New Roman"/>
          <w:sz w:val="28"/>
          <w:szCs w:val="28"/>
          <w:lang w:eastAsia="ru-RU"/>
        </w:rPr>
        <w:t xml:space="preserve">. </w:t>
      </w:r>
    </w:p>
    <w:p w14:paraId="2A4D9D45" w14:textId="71E4A00A" w:rsidR="00223781" w:rsidRPr="00A420A4" w:rsidRDefault="00327C1D"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proofErr w:type="gramStart"/>
      <w:r w:rsidRPr="00A420A4">
        <w:rPr>
          <w:rFonts w:ascii="Times New Roman" w:eastAsia="Times New Roman" w:hAnsi="Times New Roman" w:cs="Times New Roman"/>
          <w:sz w:val="28"/>
          <w:szCs w:val="28"/>
          <w:lang w:eastAsia="ru-RU"/>
        </w:rPr>
        <w:t>Дин иштери боюнча ыйгарым укуктуу орган д</w:t>
      </w:r>
      <w:r w:rsidRPr="00A420A4">
        <w:rPr>
          <w:rFonts w:ascii="Times New Roman" w:hAnsi="Times New Roman" w:cs="Times New Roman"/>
          <w:sz w:val="28"/>
          <w:szCs w:val="28"/>
        </w:rPr>
        <w:t>ин тутуу эркиндиги жана диний уюмдар жөнүндө мыйзамдарды бузушкан жана а</w:t>
      </w:r>
      <w:r w:rsidR="00223781" w:rsidRPr="00A420A4">
        <w:rPr>
          <w:rFonts w:ascii="Times New Roman" w:hAnsi="Times New Roman" w:cs="Times New Roman"/>
          <w:sz w:val="28"/>
          <w:szCs w:val="28"/>
        </w:rPr>
        <w:t>н</w:t>
      </w:r>
      <w:r w:rsidRPr="00A420A4">
        <w:rPr>
          <w:rFonts w:ascii="Times New Roman" w:hAnsi="Times New Roman" w:cs="Times New Roman"/>
          <w:sz w:val="28"/>
          <w:szCs w:val="28"/>
        </w:rPr>
        <w:t xml:space="preserve">ыкталган мыйзам бузууларды жойбогон, ошондой эле </w:t>
      </w:r>
      <w:r w:rsidRPr="00A420A4">
        <w:rPr>
          <w:rFonts w:ascii="Times New Roman" w:eastAsia="Times New Roman" w:hAnsi="Times New Roman" w:cs="Times New Roman"/>
          <w:sz w:val="28"/>
          <w:szCs w:val="28"/>
          <w:lang w:eastAsia="ru-RU"/>
        </w:rPr>
        <w:t>Кыргыз Республикасынын  мыйзамдарында белгиленген тартипте диний билим берүү иштери үчүн каралган техникалык талаптарды аткарбаган ДОЖ</w:t>
      </w:r>
      <w:r w:rsidR="00223781" w:rsidRPr="00A420A4">
        <w:rPr>
          <w:rFonts w:ascii="Times New Roman" w:eastAsia="Times New Roman" w:hAnsi="Times New Roman" w:cs="Times New Roman"/>
          <w:sz w:val="28"/>
          <w:szCs w:val="28"/>
          <w:lang w:eastAsia="ru-RU"/>
        </w:rPr>
        <w:t>дор</w:t>
      </w:r>
      <w:r w:rsidRPr="00A420A4">
        <w:rPr>
          <w:rFonts w:ascii="Times New Roman" w:eastAsia="Times New Roman" w:hAnsi="Times New Roman" w:cs="Times New Roman"/>
          <w:sz w:val="28"/>
          <w:szCs w:val="28"/>
          <w:lang w:eastAsia="ru-RU"/>
        </w:rPr>
        <w:t xml:space="preserve">го карата кат жүзүндө эскертүү берүү, анын ишин токтотуп </w:t>
      </w:r>
      <w:r w:rsidR="00EC5D52" w:rsidRPr="00A420A4">
        <w:rPr>
          <w:rFonts w:ascii="Times New Roman" w:eastAsia="Times New Roman" w:hAnsi="Times New Roman" w:cs="Times New Roman"/>
          <w:sz w:val="28"/>
          <w:szCs w:val="28"/>
          <w:lang w:eastAsia="ru-RU"/>
        </w:rPr>
        <w:t xml:space="preserve">коюу </w:t>
      </w:r>
      <w:r w:rsidRPr="00A420A4">
        <w:rPr>
          <w:rFonts w:ascii="Times New Roman" w:eastAsia="Times New Roman" w:hAnsi="Times New Roman" w:cs="Times New Roman"/>
          <w:sz w:val="28"/>
          <w:szCs w:val="28"/>
          <w:lang w:eastAsia="ru-RU"/>
        </w:rPr>
        <w:t>жана эсептик каттоосу тууралуу күбөлүгүн</w:t>
      </w:r>
      <w:proofErr w:type="gramEnd"/>
      <w:r w:rsidRPr="00A420A4">
        <w:rPr>
          <w:rFonts w:ascii="Times New Roman" w:eastAsia="Times New Roman" w:hAnsi="Times New Roman" w:cs="Times New Roman"/>
          <w:sz w:val="28"/>
          <w:szCs w:val="28"/>
          <w:lang w:eastAsia="ru-RU"/>
        </w:rPr>
        <w:t xml:space="preserve"> чакыртып алуу жөнүндө чечим чыгарат.</w:t>
      </w:r>
      <w:r w:rsidRPr="00A420A4">
        <w:rPr>
          <w:rFonts w:ascii="Times New Roman" w:hAnsi="Times New Roman" w:cs="Times New Roman"/>
          <w:sz w:val="28"/>
          <w:szCs w:val="28"/>
        </w:rPr>
        <w:t xml:space="preserve"> </w:t>
      </w:r>
      <w:r w:rsidRPr="00A420A4">
        <w:rPr>
          <w:rFonts w:ascii="Times New Roman" w:eastAsia="Times New Roman" w:hAnsi="Times New Roman" w:cs="Times New Roman"/>
          <w:sz w:val="28"/>
          <w:szCs w:val="28"/>
          <w:lang w:eastAsia="ru-RU"/>
        </w:rPr>
        <w:t xml:space="preserve"> </w:t>
      </w:r>
    </w:p>
    <w:p w14:paraId="63A90EC9" w14:textId="6301ABC0" w:rsidR="003444A6" w:rsidRPr="00A420A4" w:rsidRDefault="00223781"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 Кыргыз Республикасынын  мыйзамдарында белгиленген тартипте жоюлушу мүмкүн</w:t>
      </w:r>
      <w:r w:rsidR="003444A6" w:rsidRPr="00A420A4">
        <w:rPr>
          <w:rFonts w:ascii="Times New Roman" w:eastAsia="Times New Roman" w:hAnsi="Times New Roman" w:cs="Times New Roman"/>
          <w:sz w:val="28"/>
          <w:szCs w:val="28"/>
          <w:lang w:eastAsia="ru-RU"/>
        </w:rPr>
        <w:t>.</w:t>
      </w:r>
    </w:p>
    <w:p w14:paraId="67A9118E" w14:textId="36E2B091" w:rsidR="003444A6" w:rsidRPr="00A420A4" w:rsidRDefault="00223781"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ДОЖдор төмөнкү учурларда жоюлушу мүмкүн</w:t>
      </w:r>
      <w:r w:rsidR="003444A6" w:rsidRPr="00A420A4">
        <w:rPr>
          <w:rFonts w:ascii="Times New Roman" w:eastAsia="Times New Roman" w:hAnsi="Times New Roman" w:cs="Times New Roman"/>
          <w:sz w:val="28"/>
          <w:szCs w:val="28"/>
          <w:lang w:eastAsia="ru-RU"/>
        </w:rPr>
        <w:t>:</w:t>
      </w:r>
    </w:p>
    <w:p w14:paraId="5C135AF0" w14:textId="7A444358" w:rsidR="003444A6" w:rsidRPr="00A420A4" w:rsidRDefault="0027246B"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алардын уюштуруучусунун (уюштуруучуларынын) чечими же ДОЖдун уставында ыйгарым укук берилген органдын чечими боюнча</w:t>
      </w:r>
      <w:r w:rsidR="003444A6" w:rsidRPr="00A420A4">
        <w:rPr>
          <w:rFonts w:ascii="Times New Roman" w:eastAsia="Times New Roman" w:hAnsi="Times New Roman" w:cs="Times New Roman"/>
          <w:sz w:val="28"/>
          <w:szCs w:val="28"/>
          <w:lang w:eastAsia="ru-RU"/>
        </w:rPr>
        <w:t>;</w:t>
      </w:r>
    </w:p>
    <w:p w14:paraId="6D9487AB" w14:textId="0505AFC1" w:rsidR="003444A6" w:rsidRPr="00A420A4" w:rsidRDefault="005A1757"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соттун чечими боюнча, </w:t>
      </w:r>
      <w:r w:rsidR="0027246B" w:rsidRPr="00A420A4">
        <w:rPr>
          <w:rFonts w:ascii="Times New Roman" w:eastAsia="Times New Roman" w:hAnsi="Times New Roman" w:cs="Times New Roman"/>
          <w:sz w:val="28"/>
          <w:szCs w:val="28"/>
          <w:lang w:eastAsia="ru-RU"/>
        </w:rPr>
        <w:t>Кыргыз Республикасынын  мыйзамдарынын ченемдерин одоно же бир нече ирет бузган учурда же болбосо ДОЖдун уставдык максаттарына карама-каршы келген иштерди системалуу түрдө жүргүзгөн учурда</w:t>
      </w:r>
      <w:r w:rsidR="003444A6" w:rsidRPr="00A420A4">
        <w:rPr>
          <w:rFonts w:ascii="Times New Roman" w:eastAsia="Times New Roman" w:hAnsi="Times New Roman" w:cs="Times New Roman"/>
          <w:sz w:val="28"/>
          <w:szCs w:val="28"/>
          <w:lang w:eastAsia="ru-RU"/>
        </w:rPr>
        <w:t>.</w:t>
      </w:r>
    </w:p>
    <w:p w14:paraId="7625AD32" w14:textId="70864985" w:rsidR="003444A6" w:rsidRPr="00A420A4" w:rsidRDefault="005A1757"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ДОЖду жоюу үчүн билим берүү процессинде же окутуу программасында төмөнкүдөй мыйзам бузуулардын орун алуусу жана төмөнкүдөй чакырыктар негиз болуп саналат</w:t>
      </w:r>
      <w:r w:rsidR="003444A6" w:rsidRPr="00A420A4">
        <w:rPr>
          <w:rFonts w:ascii="Times New Roman" w:eastAsia="Times New Roman" w:hAnsi="Times New Roman" w:cs="Times New Roman"/>
          <w:sz w:val="28"/>
          <w:szCs w:val="28"/>
          <w:lang w:eastAsia="ru-RU"/>
        </w:rPr>
        <w:t>:</w:t>
      </w:r>
    </w:p>
    <w:p w14:paraId="1E723D98" w14:textId="48F4EA79" w:rsidR="003444A6" w:rsidRPr="00A420A4" w:rsidRDefault="005A1757"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конституциялык түзүлү</w:t>
      </w:r>
      <w:proofErr w:type="gramStart"/>
      <w:r w:rsidRPr="00A420A4">
        <w:rPr>
          <w:rFonts w:ascii="Times New Roman" w:eastAsia="Times New Roman" w:hAnsi="Times New Roman" w:cs="Times New Roman"/>
          <w:sz w:val="28"/>
          <w:szCs w:val="28"/>
          <w:lang w:eastAsia="ru-RU"/>
        </w:rPr>
        <w:t>шт</w:t>
      </w:r>
      <w:proofErr w:type="gramEnd"/>
      <w:r w:rsidRPr="00A420A4">
        <w:rPr>
          <w:rFonts w:ascii="Times New Roman" w:eastAsia="Times New Roman" w:hAnsi="Times New Roman" w:cs="Times New Roman"/>
          <w:sz w:val="28"/>
          <w:szCs w:val="28"/>
          <w:lang w:eastAsia="ru-RU"/>
        </w:rPr>
        <w:t>үн негиздерин күч менен өзгөртүүгө жана Кыргыз Республикасынын  бүтүндүгүн бузууга багытталган</w:t>
      </w:r>
      <w:r w:rsidR="003444A6" w:rsidRPr="00A420A4">
        <w:rPr>
          <w:rFonts w:ascii="Times New Roman" w:eastAsia="Times New Roman" w:hAnsi="Times New Roman" w:cs="Times New Roman"/>
          <w:sz w:val="28"/>
          <w:szCs w:val="28"/>
          <w:lang w:eastAsia="ru-RU"/>
        </w:rPr>
        <w:t>;</w:t>
      </w:r>
    </w:p>
    <w:p w14:paraId="1FB1AF63" w14:textId="4D780E20" w:rsidR="003444A6" w:rsidRPr="00A420A4" w:rsidRDefault="005A1757"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үй-бүлөнү</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w:t>
      </w:r>
      <w:r w:rsidR="009B3DAB" w:rsidRPr="00A420A4">
        <w:rPr>
          <w:rFonts w:ascii="Times New Roman" w:eastAsia="Times New Roman" w:hAnsi="Times New Roman" w:cs="Times New Roman"/>
          <w:sz w:val="28"/>
          <w:szCs w:val="28"/>
          <w:lang w:eastAsia="ru-RU"/>
        </w:rPr>
        <w:t>бузулуп, таркоосуна мажбурлаган;</w:t>
      </w:r>
    </w:p>
    <w:p w14:paraId="7EA22128" w14:textId="73EEFD03" w:rsidR="003444A6" w:rsidRPr="00A420A4" w:rsidRDefault="00CC17F6"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мыйзамга ылайык белгиленген, </w:t>
      </w:r>
      <w:r w:rsidR="009B3DAB" w:rsidRPr="00A420A4">
        <w:rPr>
          <w:rFonts w:ascii="Times New Roman" w:eastAsia="Times New Roman" w:hAnsi="Times New Roman" w:cs="Times New Roman"/>
          <w:sz w:val="28"/>
          <w:szCs w:val="28"/>
          <w:lang w:eastAsia="ru-RU"/>
        </w:rPr>
        <w:t xml:space="preserve">жарандардын адеп-ахлагына, саламаттыгына, </w:t>
      </w:r>
      <w:r w:rsidRPr="00A420A4">
        <w:rPr>
          <w:rFonts w:ascii="Times New Roman" w:eastAsia="Times New Roman" w:hAnsi="Times New Roman" w:cs="Times New Roman"/>
          <w:sz w:val="28"/>
          <w:szCs w:val="28"/>
          <w:lang w:eastAsia="ru-RU"/>
        </w:rPr>
        <w:t>мунун</w:t>
      </w:r>
      <w:r w:rsidR="009B3DAB" w:rsidRPr="00A420A4">
        <w:rPr>
          <w:rFonts w:ascii="Times New Roman" w:eastAsia="Times New Roman" w:hAnsi="Times New Roman" w:cs="Times New Roman"/>
          <w:sz w:val="28"/>
          <w:szCs w:val="28"/>
          <w:lang w:eastAsia="ru-RU"/>
        </w:rPr>
        <w:t xml:space="preserve"> ичинде, </w:t>
      </w:r>
      <w:r w:rsidR="00FA0B41" w:rsidRPr="00A420A4">
        <w:rPr>
          <w:rFonts w:ascii="Times New Roman" w:eastAsia="Times New Roman" w:hAnsi="Times New Roman" w:cs="Times New Roman"/>
          <w:sz w:val="28"/>
          <w:szCs w:val="28"/>
          <w:lang w:eastAsia="ru-RU"/>
        </w:rPr>
        <w:t xml:space="preserve">алардын диний ишмердигине байланыштуу </w:t>
      </w:r>
      <w:proofErr w:type="gramStart"/>
      <w:r w:rsidR="00FA0B41" w:rsidRPr="00A420A4">
        <w:rPr>
          <w:rFonts w:ascii="Times New Roman" w:eastAsia="Times New Roman" w:hAnsi="Times New Roman" w:cs="Times New Roman"/>
          <w:sz w:val="28"/>
          <w:szCs w:val="28"/>
          <w:lang w:eastAsia="ru-RU"/>
        </w:rPr>
        <w:t>ба</w:t>
      </w:r>
      <w:proofErr w:type="gramEnd"/>
      <w:r w:rsidR="00FA0B41" w:rsidRPr="00A420A4">
        <w:rPr>
          <w:rFonts w:ascii="Times New Roman" w:eastAsia="Times New Roman" w:hAnsi="Times New Roman" w:cs="Times New Roman"/>
          <w:sz w:val="28"/>
          <w:szCs w:val="28"/>
          <w:lang w:eastAsia="ru-RU"/>
        </w:rPr>
        <w:t>ңги жана психотроптук каражаттарды</w:t>
      </w:r>
      <w:r w:rsidRPr="00A420A4">
        <w:rPr>
          <w:rFonts w:ascii="Times New Roman" w:eastAsia="Times New Roman" w:hAnsi="Times New Roman" w:cs="Times New Roman"/>
          <w:sz w:val="28"/>
          <w:szCs w:val="28"/>
          <w:lang w:eastAsia="ru-RU"/>
        </w:rPr>
        <w:t>, гипнозду</w:t>
      </w:r>
      <w:r w:rsidR="00FA0B41" w:rsidRPr="00A420A4">
        <w:rPr>
          <w:rFonts w:ascii="Times New Roman" w:eastAsia="Times New Roman" w:hAnsi="Times New Roman" w:cs="Times New Roman"/>
          <w:sz w:val="28"/>
          <w:szCs w:val="28"/>
          <w:lang w:eastAsia="ru-RU"/>
        </w:rPr>
        <w:t xml:space="preserve"> </w:t>
      </w:r>
      <w:r w:rsidRPr="00A420A4">
        <w:rPr>
          <w:rFonts w:ascii="Times New Roman" w:eastAsia="Times New Roman" w:hAnsi="Times New Roman" w:cs="Times New Roman"/>
          <w:sz w:val="28"/>
          <w:szCs w:val="28"/>
          <w:lang w:eastAsia="ru-RU"/>
        </w:rPr>
        <w:t>колдонуп, бузуку жана башка укукка каршы аракеттерди жасоо менен зыян келтирген</w:t>
      </w:r>
      <w:r w:rsidR="003444A6" w:rsidRPr="00A420A4">
        <w:rPr>
          <w:rFonts w:ascii="Times New Roman" w:eastAsia="Times New Roman" w:hAnsi="Times New Roman" w:cs="Times New Roman"/>
          <w:sz w:val="28"/>
          <w:szCs w:val="28"/>
          <w:lang w:eastAsia="ru-RU"/>
        </w:rPr>
        <w:t>;</w:t>
      </w:r>
    </w:p>
    <w:p w14:paraId="2CDF0494" w14:textId="3B9A255B" w:rsidR="003444A6" w:rsidRPr="00A420A4" w:rsidRDefault="00CC17F6"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коомдук тартипти бузган, мамлекеттин улуттук коопсуздугуна коркунуч келтирген</w:t>
      </w:r>
      <w:r w:rsidR="003444A6" w:rsidRPr="00A420A4">
        <w:rPr>
          <w:rFonts w:ascii="Times New Roman" w:eastAsia="Times New Roman" w:hAnsi="Times New Roman" w:cs="Times New Roman"/>
          <w:sz w:val="28"/>
          <w:szCs w:val="28"/>
          <w:lang w:eastAsia="ru-RU"/>
        </w:rPr>
        <w:t>;</w:t>
      </w:r>
    </w:p>
    <w:p w14:paraId="02BF5DCA" w14:textId="4082F857" w:rsidR="003444A6" w:rsidRPr="00A420A4" w:rsidRDefault="00CC17F6"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lastRenderedPageBreak/>
        <w:t>согушту пропагандалаган, социалдык, расалык, этностор аралык же диний араздашууларды тутандырган</w:t>
      </w:r>
      <w:r w:rsidR="003444A6" w:rsidRPr="00A420A4">
        <w:rPr>
          <w:rFonts w:ascii="Times New Roman" w:eastAsia="Times New Roman" w:hAnsi="Times New Roman" w:cs="Times New Roman"/>
          <w:sz w:val="28"/>
          <w:szCs w:val="28"/>
          <w:lang w:eastAsia="ru-RU"/>
        </w:rPr>
        <w:t>;</w:t>
      </w:r>
    </w:p>
    <w:p w14:paraId="027DAE75" w14:textId="38FA875D" w:rsidR="003444A6" w:rsidRPr="00A420A4" w:rsidRDefault="00CC17F6"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hAnsi="Times New Roman" w:cs="Times New Roman"/>
          <w:sz w:val="28"/>
          <w:szCs w:val="28"/>
        </w:rPr>
        <w:t>адамдын керт башына, жарандардын укукт</w:t>
      </w:r>
      <w:r w:rsidR="003C7F5F" w:rsidRPr="00A420A4">
        <w:rPr>
          <w:rFonts w:ascii="Times New Roman" w:hAnsi="Times New Roman" w:cs="Times New Roman"/>
          <w:sz w:val="28"/>
          <w:szCs w:val="28"/>
        </w:rPr>
        <w:t>арына жана эркиндиктерине асылган</w:t>
      </w:r>
      <w:r w:rsidR="003444A6" w:rsidRPr="00A420A4">
        <w:rPr>
          <w:rFonts w:ascii="Times New Roman" w:eastAsia="Times New Roman" w:hAnsi="Times New Roman" w:cs="Times New Roman"/>
          <w:sz w:val="28"/>
          <w:szCs w:val="28"/>
          <w:lang w:eastAsia="ru-RU"/>
        </w:rPr>
        <w:t>;</w:t>
      </w:r>
    </w:p>
    <w:p w14:paraId="0D93E021" w14:textId="03838349" w:rsidR="003C7F5F" w:rsidRPr="00A420A4" w:rsidRDefault="003C7F5F" w:rsidP="003C7F5F">
      <w:pPr>
        <w:pStyle w:val="tkTekst"/>
        <w:rPr>
          <w:rFonts w:ascii="Times New Roman" w:hAnsi="Times New Roman" w:cs="Times New Roman"/>
          <w:sz w:val="28"/>
          <w:szCs w:val="28"/>
        </w:rPr>
      </w:pPr>
      <w:r w:rsidRPr="00A420A4">
        <w:rPr>
          <w:rFonts w:ascii="Times New Roman" w:hAnsi="Times New Roman" w:cs="Times New Roman"/>
          <w:sz w:val="28"/>
          <w:szCs w:val="28"/>
        </w:rPr>
        <w:t>- өзүн өзү өлтү</w:t>
      </w:r>
      <w:proofErr w:type="gramStart"/>
      <w:r w:rsidRPr="00A420A4">
        <w:rPr>
          <w:rFonts w:ascii="Times New Roman" w:hAnsi="Times New Roman" w:cs="Times New Roman"/>
          <w:sz w:val="28"/>
          <w:szCs w:val="28"/>
        </w:rPr>
        <w:t>р</w:t>
      </w:r>
      <w:proofErr w:type="gramEnd"/>
      <w:r w:rsidRPr="00A420A4">
        <w:rPr>
          <w:rFonts w:ascii="Times New Roman" w:hAnsi="Times New Roman" w:cs="Times New Roman"/>
          <w:sz w:val="28"/>
          <w:szCs w:val="28"/>
        </w:rPr>
        <w:t>үүгө же болбосо өмүрү жана ден соолугу кооптуу абалда турган адамдарга медициналык жардам көрсөтүүдөн диний жүйө менен баш тартууга үгүттөө;</w:t>
      </w:r>
    </w:p>
    <w:p w14:paraId="7D09FEDE" w14:textId="08CB9D62" w:rsidR="003C7F5F" w:rsidRPr="00A420A4" w:rsidRDefault="003C7F5F" w:rsidP="003C7F5F">
      <w:pPr>
        <w:pStyle w:val="tkTekst"/>
        <w:rPr>
          <w:rFonts w:ascii="Times New Roman" w:hAnsi="Times New Roman" w:cs="Times New Roman"/>
          <w:sz w:val="28"/>
          <w:szCs w:val="28"/>
        </w:rPr>
      </w:pPr>
      <w:r w:rsidRPr="00A420A4">
        <w:rPr>
          <w:rFonts w:ascii="Times New Roman" w:hAnsi="Times New Roman" w:cs="Times New Roman"/>
          <w:sz w:val="28"/>
          <w:szCs w:val="28"/>
        </w:rPr>
        <w:t>- милдеттүү билим алууга тоскоолдук кылган;</w:t>
      </w:r>
    </w:p>
    <w:p w14:paraId="06616869" w14:textId="74278765" w:rsidR="003C7F5F" w:rsidRPr="00A420A4" w:rsidRDefault="00E7578C" w:rsidP="003C7F5F">
      <w:pPr>
        <w:pStyle w:val="a9"/>
        <w:tabs>
          <w:tab w:val="left" w:pos="709"/>
          <w:tab w:val="left" w:pos="1134"/>
        </w:tabs>
        <w:spacing w:after="0" w:line="240" w:lineRule="auto"/>
        <w:ind w:left="568"/>
        <w:jc w:val="both"/>
        <w:rPr>
          <w:rFonts w:ascii="Times New Roman" w:eastAsia="Times New Roman" w:hAnsi="Times New Roman" w:cs="Times New Roman"/>
          <w:sz w:val="28"/>
          <w:szCs w:val="28"/>
          <w:lang w:eastAsia="ru-RU"/>
        </w:rPr>
      </w:pPr>
      <w:r w:rsidRPr="00A420A4">
        <w:rPr>
          <w:rFonts w:ascii="Times New Roman" w:hAnsi="Times New Roman" w:cs="Times New Roman"/>
          <w:sz w:val="28"/>
          <w:szCs w:val="28"/>
        </w:rPr>
        <w:t xml:space="preserve">- </w:t>
      </w:r>
      <w:r w:rsidR="003C7F5F" w:rsidRPr="00A420A4">
        <w:rPr>
          <w:rFonts w:ascii="Times New Roman" w:hAnsi="Times New Roman" w:cs="Times New Roman"/>
          <w:sz w:val="28"/>
          <w:szCs w:val="28"/>
        </w:rPr>
        <w:t>диний уюмдун мүчөлө</w:t>
      </w:r>
      <w:proofErr w:type="gramStart"/>
      <w:r w:rsidR="003C7F5F" w:rsidRPr="00A420A4">
        <w:rPr>
          <w:rFonts w:ascii="Times New Roman" w:hAnsi="Times New Roman" w:cs="Times New Roman"/>
          <w:sz w:val="28"/>
          <w:szCs w:val="28"/>
        </w:rPr>
        <w:t>р</w:t>
      </w:r>
      <w:proofErr w:type="gramEnd"/>
      <w:r w:rsidR="003C7F5F" w:rsidRPr="00A420A4">
        <w:rPr>
          <w:rFonts w:ascii="Times New Roman" w:hAnsi="Times New Roman" w:cs="Times New Roman"/>
          <w:sz w:val="28"/>
          <w:szCs w:val="28"/>
        </w:rPr>
        <w:t>үн жана диний уюмдун жолун жолдоочуларды жана башка адамдарды өздөрүнө таандык мүлктөрдү диний уюмдун пайдасына ажыратып берүүгө мажбурлаган;</w:t>
      </w:r>
    </w:p>
    <w:p w14:paraId="317595EA" w14:textId="353CFD65" w:rsidR="003C7F5F" w:rsidRPr="00A420A4" w:rsidRDefault="00E7578C"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hAnsi="Times New Roman" w:cs="Times New Roman"/>
          <w:sz w:val="28"/>
          <w:szCs w:val="28"/>
        </w:rPr>
        <w:t>жарандарды мыйзамдарда белгиленген жарандык милдеттерин аткаруудан баш тартууга жана башка укукка каршы аракеттерди жасоого үгү</w:t>
      </w:r>
      <w:proofErr w:type="gramStart"/>
      <w:r w:rsidRPr="00A420A4">
        <w:rPr>
          <w:rFonts w:ascii="Times New Roman" w:hAnsi="Times New Roman" w:cs="Times New Roman"/>
          <w:sz w:val="28"/>
          <w:szCs w:val="28"/>
        </w:rPr>
        <w:t>тт</w:t>
      </w:r>
      <w:proofErr w:type="gramEnd"/>
      <w:r w:rsidRPr="00A420A4">
        <w:rPr>
          <w:rFonts w:ascii="Times New Roman" w:hAnsi="Times New Roman" w:cs="Times New Roman"/>
          <w:sz w:val="28"/>
          <w:szCs w:val="28"/>
        </w:rPr>
        <w:t>өгөн</w:t>
      </w:r>
      <w:r w:rsidR="00EC5D52" w:rsidRPr="00A420A4">
        <w:rPr>
          <w:rFonts w:ascii="Times New Roman" w:hAnsi="Times New Roman" w:cs="Times New Roman"/>
          <w:sz w:val="28"/>
          <w:szCs w:val="28"/>
        </w:rPr>
        <w:t>;</w:t>
      </w:r>
    </w:p>
    <w:p w14:paraId="5DDA8DC1" w14:textId="2532B0EB" w:rsidR="003444A6" w:rsidRPr="00A420A4" w:rsidRDefault="00E7578C" w:rsidP="003444A6">
      <w:pPr>
        <w:pStyle w:val="a9"/>
        <w:numPr>
          <w:ilvl w:val="0"/>
          <w:numId w:val="12"/>
        </w:numPr>
        <w:tabs>
          <w:tab w:val="left" w:pos="709"/>
          <w:tab w:val="left" w:pos="1134"/>
        </w:tabs>
        <w:spacing w:after="0" w:line="240" w:lineRule="auto"/>
        <w:ind w:left="0" w:firstLine="568"/>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диний билим берүү ишмердигин жүргүзүү талаптарын системалуу түрдө бузууга жана аткарбоого чакырган</w:t>
      </w:r>
      <w:r w:rsidR="003444A6" w:rsidRPr="00A420A4">
        <w:rPr>
          <w:rFonts w:ascii="Times New Roman" w:eastAsia="Times New Roman" w:hAnsi="Times New Roman" w:cs="Times New Roman"/>
          <w:sz w:val="28"/>
          <w:szCs w:val="28"/>
          <w:lang w:eastAsia="ru-RU"/>
        </w:rPr>
        <w:t>.</w:t>
      </w:r>
    </w:p>
    <w:p w14:paraId="247D04B9" w14:textId="405F626A" w:rsidR="003444A6" w:rsidRPr="00A420A4" w:rsidRDefault="00E7578C" w:rsidP="003444A6">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Жоюлуп жаткан ДОЖдун укуктук жөндөмдүүлүгү токтойт, ал эми аталган ДОЖдун мүлкү анын уставына жана Кыргыз Республикасынын  мыйзамдарына ылайык бөлү</w:t>
      </w:r>
      <w:proofErr w:type="gramStart"/>
      <w:r w:rsidRPr="00A420A4">
        <w:rPr>
          <w:rFonts w:ascii="Times New Roman" w:eastAsia="Times New Roman" w:hAnsi="Times New Roman" w:cs="Times New Roman"/>
          <w:sz w:val="28"/>
          <w:szCs w:val="28"/>
          <w:lang w:eastAsia="ru-RU"/>
        </w:rPr>
        <w:t>шт</w:t>
      </w:r>
      <w:proofErr w:type="gramEnd"/>
      <w:r w:rsidRPr="00A420A4">
        <w:rPr>
          <w:rFonts w:ascii="Times New Roman" w:eastAsia="Times New Roman" w:hAnsi="Times New Roman" w:cs="Times New Roman"/>
          <w:sz w:val="28"/>
          <w:szCs w:val="28"/>
          <w:lang w:eastAsia="ru-RU"/>
        </w:rPr>
        <w:t>үрүлөт</w:t>
      </w:r>
      <w:r w:rsidR="003444A6" w:rsidRPr="00A420A4">
        <w:rPr>
          <w:rFonts w:ascii="Times New Roman" w:eastAsia="Times New Roman" w:hAnsi="Times New Roman" w:cs="Times New Roman"/>
          <w:sz w:val="28"/>
          <w:szCs w:val="28"/>
          <w:lang w:eastAsia="ru-RU"/>
        </w:rPr>
        <w:t>.</w:t>
      </w:r>
    </w:p>
    <w:p w14:paraId="6B2AFE5A" w14:textId="77777777" w:rsidR="00FA6892" w:rsidRPr="00A420A4" w:rsidRDefault="00FA6892" w:rsidP="00817BA8">
      <w:pPr>
        <w:pStyle w:val="a9"/>
        <w:tabs>
          <w:tab w:val="left" w:pos="709"/>
          <w:tab w:val="left" w:pos="993"/>
        </w:tabs>
        <w:spacing w:after="0" w:line="240" w:lineRule="auto"/>
        <w:ind w:left="567"/>
        <w:jc w:val="both"/>
        <w:rPr>
          <w:rFonts w:ascii="Times New Roman" w:eastAsia="Times New Roman" w:hAnsi="Times New Roman" w:cs="Times New Roman"/>
          <w:sz w:val="28"/>
          <w:szCs w:val="28"/>
          <w:lang w:eastAsia="ru-RU"/>
        </w:rPr>
      </w:pPr>
    </w:p>
    <w:p w14:paraId="44DCF621" w14:textId="2FD9EBF4" w:rsidR="000E698B" w:rsidRPr="00A420A4" w:rsidRDefault="00E7578C" w:rsidP="000E698B">
      <w:pPr>
        <w:pStyle w:val="a9"/>
        <w:numPr>
          <w:ilvl w:val="0"/>
          <w:numId w:val="1"/>
        </w:numPr>
        <w:tabs>
          <w:tab w:val="left" w:pos="851"/>
        </w:tabs>
        <w:spacing w:after="0" w:line="240" w:lineRule="auto"/>
        <w:ind w:left="851" w:firstLine="567"/>
        <w:jc w:val="both"/>
        <w:rPr>
          <w:rFonts w:ascii="Times New Roman" w:eastAsia="Times New Roman" w:hAnsi="Times New Roman" w:cs="Times New Roman"/>
          <w:b/>
          <w:sz w:val="28"/>
          <w:szCs w:val="28"/>
          <w:lang w:eastAsia="ru-RU"/>
        </w:rPr>
      </w:pPr>
      <w:r w:rsidRPr="00A420A4">
        <w:rPr>
          <w:rFonts w:ascii="Times New Roman" w:eastAsia="Times New Roman" w:hAnsi="Times New Roman" w:cs="Times New Roman"/>
          <w:b/>
          <w:sz w:val="28"/>
          <w:szCs w:val="28"/>
          <w:lang w:eastAsia="ru-RU"/>
        </w:rPr>
        <w:t xml:space="preserve">Диний окуу жайлардын (ДОЖдун) </w:t>
      </w:r>
      <w:r w:rsidR="00A420A4">
        <w:rPr>
          <w:rFonts w:ascii="Times New Roman" w:eastAsia="Times New Roman" w:hAnsi="Times New Roman" w:cs="Times New Roman"/>
          <w:b/>
          <w:sz w:val="28"/>
          <w:szCs w:val="28"/>
          <w:lang w:eastAsia="ru-RU"/>
        </w:rPr>
        <w:t>билим берүү</w:t>
      </w:r>
      <w:r w:rsidRPr="00A420A4">
        <w:rPr>
          <w:rFonts w:ascii="Times New Roman" w:eastAsia="Times New Roman" w:hAnsi="Times New Roman" w:cs="Times New Roman"/>
          <w:b/>
          <w:sz w:val="28"/>
          <w:szCs w:val="28"/>
          <w:lang w:eastAsia="ru-RU"/>
        </w:rPr>
        <w:t xml:space="preserve"> процессин уюштуруунун негизги мүнөздөмөлө</w:t>
      </w:r>
      <w:proofErr w:type="gramStart"/>
      <w:r w:rsidRPr="00A420A4">
        <w:rPr>
          <w:rFonts w:ascii="Times New Roman" w:eastAsia="Times New Roman" w:hAnsi="Times New Roman" w:cs="Times New Roman"/>
          <w:b/>
          <w:sz w:val="28"/>
          <w:szCs w:val="28"/>
          <w:lang w:eastAsia="ru-RU"/>
        </w:rPr>
        <w:t>р</w:t>
      </w:r>
      <w:proofErr w:type="gramEnd"/>
      <w:r w:rsidRPr="00A420A4">
        <w:rPr>
          <w:rFonts w:ascii="Times New Roman" w:eastAsia="Times New Roman" w:hAnsi="Times New Roman" w:cs="Times New Roman"/>
          <w:b/>
          <w:sz w:val="28"/>
          <w:szCs w:val="28"/>
          <w:lang w:eastAsia="ru-RU"/>
        </w:rPr>
        <w:t xml:space="preserve">ү </w:t>
      </w:r>
      <w:r w:rsidR="0001688B" w:rsidRPr="00A420A4">
        <w:rPr>
          <w:rFonts w:ascii="Times New Roman" w:eastAsia="Times New Roman" w:hAnsi="Times New Roman" w:cs="Times New Roman"/>
          <w:b/>
          <w:sz w:val="28"/>
          <w:szCs w:val="28"/>
          <w:lang w:eastAsia="ru-RU"/>
        </w:rPr>
        <w:t xml:space="preserve"> </w:t>
      </w:r>
    </w:p>
    <w:p w14:paraId="0B8A3F23" w14:textId="77777777" w:rsidR="00E7578C" w:rsidRPr="00A420A4" w:rsidRDefault="00E7578C" w:rsidP="000E698B">
      <w:pPr>
        <w:pStyle w:val="a9"/>
        <w:spacing w:after="0" w:line="240" w:lineRule="auto"/>
        <w:ind w:left="851"/>
        <w:jc w:val="both"/>
        <w:rPr>
          <w:rFonts w:ascii="Times New Roman" w:eastAsia="Times New Roman" w:hAnsi="Times New Roman" w:cs="Times New Roman"/>
          <w:b/>
          <w:sz w:val="28"/>
          <w:szCs w:val="28"/>
          <w:lang w:eastAsia="ru-RU"/>
        </w:rPr>
      </w:pPr>
    </w:p>
    <w:p w14:paraId="6BDB2721" w14:textId="0FAA11CA" w:rsidR="000E698B" w:rsidRPr="00A420A4" w:rsidRDefault="00732CA0" w:rsidP="000E698B">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Орто ДОЖдордо, билим берүү жөнүндө мыйзамдарга ылайык, негизги жалпы билим (9 класс) алышкан адамдар окуганга укуктуу</w:t>
      </w:r>
      <w:r w:rsidR="000E698B" w:rsidRPr="00A420A4">
        <w:rPr>
          <w:rFonts w:ascii="Times New Roman" w:eastAsia="Times New Roman" w:hAnsi="Times New Roman" w:cs="Times New Roman"/>
          <w:sz w:val="28"/>
          <w:szCs w:val="28"/>
          <w:lang w:eastAsia="ru-RU"/>
        </w:rPr>
        <w:t xml:space="preserve">. </w:t>
      </w:r>
    </w:p>
    <w:p w14:paraId="51790058" w14:textId="4996E60F" w:rsidR="00417272" w:rsidRPr="00A420A4" w:rsidRDefault="001A73A3" w:rsidP="00417272">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Жогорку ДОЖдордо орто ДОЖдорду аяктаган, ошондой </w:t>
      </w:r>
      <w:proofErr w:type="gramStart"/>
      <w:r w:rsidRPr="00A420A4">
        <w:rPr>
          <w:rFonts w:ascii="Times New Roman" w:eastAsia="Times New Roman" w:hAnsi="Times New Roman" w:cs="Times New Roman"/>
          <w:sz w:val="28"/>
          <w:szCs w:val="28"/>
          <w:lang w:eastAsia="ru-RU"/>
        </w:rPr>
        <w:t>эле</w:t>
      </w:r>
      <w:proofErr w:type="gramEnd"/>
      <w:r w:rsidRPr="00A420A4">
        <w:rPr>
          <w:rFonts w:ascii="Times New Roman" w:eastAsia="Times New Roman" w:hAnsi="Times New Roman" w:cs="Times New Roman"/>
          <w:sz w:val="28"/>
          <w:szCs w:val="28"/>
          <w:lang w:eastAsia="ru-RU"/>
        </w:rPr>
        <w:t>, билим берүү жөнүндө мыйзамдарга ылайык, ДОЖдун талаптары боюнча жалпы орто билим (11 класс) алышкан адамдар окуганга укуктуу</w:t>
      </w:r>
      <w:r w:rsidR="00417272" w:rsidRPr="00A420A4">
        <w:rPr>
          <w:rFonts w:ascii="Times New Roman" w:eastAsia="Times New Roman" w:hAnsi="Times New Roman" w:cs="Times New Roman"/>
          <w:sz w:val="28"/>
          <w:szCs w:val="28"/>
          <w:lang w:eastAsia="ru-RU"/>
        </w:rPr>
        <w:t>.</w:t>
      </w:r>
    </w:p>
    <w:p w14:paraId="2A0F046A" w14:textId="6D5C40CE" w:rsidR="00DD400B" w:rsidRPr="00A420A4" w:rsidRDefault="001A73A3" w:rsidP="00417272">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ДОЖдун угуучуларын (окуучуларды, студенттерди) </w:t>
      </w:r>
      <w:r w:rsidR="007811F9" w:rsidRPr="00A420A4">
        <w:rPr>
          <w:rFonts w:ascii="Times New Roman" w:eastAsia="Times New Roman" w:hAnsi="Times New Roman" w:cs="Times New Roman"/>
          <w:sz w:val="28"/>
          <w:szCs w:val="28"/>
          <w:lang w:eastAsia="ru-RU"/>
        </w:rPr>
        <w:t>комплектөө</w:t>
      </w:r>
      <w:r w:rsidRPr="00A420A4">
        <w:rPr>
          <w:rFonts w:ascii="Times New Roman" w:eastAsia="Times New Roman" w:hAnsi="Times New Roman" w:cs="Times New Roman"/>
          <w:sz w:val="28"/>
          <w:szCs w:val="28"/>
          <w:lang w:eastAsia="ru-RU"/>
        </w:rPr>
        <w:t xml:space="preserve"> жашы жеткен адамдардын же болбосо </w:t>
      </w:r>
      <w:r w:rsidR="005814C7" w:rsidRPr="00A420A4">
        <w:rPr>
          <w:rFonts w:ascii="Times New Roman" w:eastAsia="Times New Roman" w:hAnsi="Times New Roman" w:cs="Times New Roman"/>
          <w:sz w:val="28"/>
          <w:szCs w:val="28"/>
          <w:lang w:eastAsia="ru-RU"/>
        </w:rPr>
        <w:t xml:space="preserve">жаш курагы жете электер диний билим алууну кааласа, </w:t>
      </w:r>
      <w:r w:rsidRPr="00A420A4">
        <w:rPr>
          <w:rFonts w:ascii="Times New Roman" w:eastAsia="Times New Roman" w:hAnsi="Times New Roman" w:cs="Times New Roman"/>
          <w:sz w:val="28"/>
          <w:szCs w:val="28"/>
          <w:lang w:eastAsia="ru-RU"/>
        </w:rPr>
        <w:t>ата-энелердин (мыйзамдуу өкүлдөрдүн) жазуу жүзүндөгү арыздары</w:t>
      </w:r>
      <w:r w:rsidR="005814C7">
        <w:rPr>
          <w:rFonts w:ascii="Times New Roman" w:eastAsia="Times New Roman" w:hAnsi="Times New Roman" w:cs="Times New Roman"/>
          <w:sz w:val="28"/>
          <w:szCs w:val="28"/>
          <w:lang w:eastAsia="ru-RU"/>
        </w:rPr>
        <w:t>на ылайык</w:t>
      </w:r>
      <w:r w:rsidRPr="00A420A4">
        <w:rPr>
          <w:rFonts w:ascii="Times New Roman" w:eastAsia="Times New Roman" w:hAnsi="Times New Roman" w:cs="Times New Roman"/>
          <w:sz w:val="28"/>
          <w:szCs w:val="28"/>
          <w:lang w:eastAsia="ru-RU"/>
        </w:rPr>
        <w:t xml:space="preserve">,  </w:t>
      </w:r>
      <w:r w:rsidR="007811F9" w:rsidRPr="00A420A4">
        <w:rPr>
          <w:rFonts w:ascii="Times New Roman" w:eastAsia="Times New Roman" w:hAnsi="Times New Roman" w:cs="Times New Roman"/>
          <w:sz w:val="28"/>
          <w:szCs w:val="28"/>
          <w:lang w:eastAsia="ru-RU"/>
        </w:rPr>
        <w:t>ДОЖдун окуу программасы менен алардын макулдугу боюнча жүргүзүлөт. Комплектөөнү</w:t>
      </w:r>
      <w:proofErr w:type="gramStart"/>
      <w:r w:rsidR="007811F9" w:rsidRPr="00A420A4">
        <w:rPr>
          <w:rFonts w:ascii="Times New Roman" w:eastAsia="Times New Roman" w:hAnsi="Times New Roman" w:cs="Times New Roman"/>
          <w:sz w:val="28"/>
          <w:szCs w:val="28"/>
          <w:lang w:eastAsia="ru-RU"/>
        </w:rPr>
        <w:t>н</w:t>
      </w:r>
      <w:proofErr w:type="gramEnd"/>
      <w:r w:rsidR="007811F9" w:rsidRPr="00A420A4">
        <w:rPr>
          <w:rFonts w:ascii="Times New Roman" w:eastAsia="Times New Roman" w:hAnsi="Times New Roman" w:cs="Times New Roman"/>
          <w:sz w:val="28"/>
          <w:szCs w:val="28"/>
          <w:lang w:eastAsia="ru-RU"/>
        </w:rPr>
        <w:t xml:space="preserve"> жыйынтыктары боюнча, ДОЖ угуучулардын тизмесин (аты-жөнү, туулган датасы, алган билими, жашаган жери, угуучулардын</w:t>
      </w:r>
      <w:r w:rsidR="00371B6E" w:rsidRPr="00A420A4">
        <w:rPr>
          <w:rFonts w:ascii="Times New Roman" w:eastAsia="Times New Roman" w:hAnsi="Times New Roman" w:cs="Times New Roman"/>
          <w:sz w:val="28"/>
          <w:szCs w:val="28"/>
          <w:lang w:eastAsia="ru-RU"/>
        </w:rPr>
        <w:t xml:space="preserve"> </w:t>
      </w:r>
      <w:proofErr w:type="gramStart"/>
      <w:r w:rsidR="00371B6E" w:rsidRPr="00A420A4">
        <w:rPr>
          <w:rFonts w:ascii="Times New Roman" w:eastAsia="Times New Roman" w:hAnsi="Times New Roman" w:cs="Times New Roman"/>
          <w:sz w:val="28"/>
          <w:szCs w:val="28"/>
          <w:lang w:eastAsia="ru-RU"/>
        </w:rPr>
        <w:t>жана</w:t>
      </w:r>
      <w:r w:rsidR="007811F9" w:rsidRPr="00A420A4">
        <w:rPr>
          <w:rFonts w:ascii="Times New Roman" w:eastAsia="Times New Roman" w:hAnsi="Times New Roman" w:cs="Times New Roman"/>
          <w:sz w:val="28"/>
          <w:szCs w:val="28"/>
          <w:lang w:eastAsia="ru-RU"/>
        </w:rPr>
        <w:t xml:space="preserve"> жашы жете элек угуучулардын ата-энелеринин</w:t>
      </w:r>
      <w:r w:rsidR="00371B6E" w:rsidRPr="00A420A4">
        <w:rPr>
          <w:rFonts w:ascii="Times New Roman" w:eastAsia="Times New Roman" w:hAnsi="Times New Roman" w:cs="Times New Roman"/>
          <w:sz w:val="28"/>
          <w:szCs w:val="28"/>
          <w:lang w:eastAsia="ru-RU"/>
        </w:rPr>
        <w:t xml:space="preserve"> байланыш даректери) дин иштери боюнча ыйгарым укуктуу мамлекеттик органга, </w:t>
      </w:r>
      <w:r w:rsidR="007811F9" w:rsidRPr="00A420A4">
        <w:rPr>
          <w:rFonts w:ascii="Times New Roman" w:eastAsia="Times New Roman" w:hAnsi="Times New Roman" w:cs="Times New Roman"/>
          <w:sz w:val="28"/>
          <w:szCs w:val="28"/>
          <w:lang w:eastAsia="ru-RU"/>
        </w:rPr>
        <w:t xml:space="preserve"> </w:t>
      </w:r>
      <w:r w:rsidR="00371B6E" w:rsidRPr="00A420A4">
        <w:rPr>
          <w:rFonts w:ascii="Times New Roman" w:eastAsia="Times New Roman" w:hAnsi="Times New Roman" w:cs="Times New Roman"/>
          <w:sz w:val="28"/>
          <w:szCs w:val="28"/>
          <w:lang w:eastAsia="ru-RU"/>
        </w:rPr>
        <w:t>сабак башталган күндөн тартып 30 календардык күндүн ичинде, бирок бир жылда бир жолкудан аз эмес ирет тапшырат</w:t>
      </w:r>
      <w:r w:rsidR="00A00EF2" w:rsidRPr="00A420A4">
        <w:rPr>
          <w:rFonts w:ascii="Times New Roman" w:eastAsia="Times New Roman" w:hAnsi="Times New Roman" w:cs="Times New Roman"/>
          <w:sz w:val="28"/>
          <w:szCs w:val="28"/>
          <w:lang w:eastAsia="ru-RU"/>
        </w:rPr>
        <w:t>.</w:t>
      </w:r>
      <w:r w:rsidR="00497A62" w:rsidRPr="00A420A4">
        <w:rPr>
          <w:rFonts w:ascii="Times New Roman" w:eastAsia="Times New Roman" w:hAnsi="Times New Roman" w:cs="Times New Roman"/>
          <w:sz w:val="28"/>
          <w:szCs w:val="28"/>
          <w:lang w:eastAsia="ru-RU"/>
        </w:rPr>
        <w:t xml:space="preserve"> </w:t>
      </w:r>
      <w:proofErr w:type="gramEnd"/>
    </w:p>
    <w:p w14:paraId="1D29252F" w14:textId="03467331" w:rsidR="00882C45" w:rsidRPr="00A420A4" w:rsidRDefault="00F90CD6" w:rsidP="00A06ADB">
      <w:pPr>
        <w:pStyle w:val="a9"/>
        <w:numPr>
          <w:ilvl w:val="1"/>
          <w:numId w:val="1"/>
        </w:numPr>
        <w:tabs>
          <w:tab w:val="left" w:pos="709"/>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ДОЖдогу билим берүү процессин уюштуруу каражаттарды, окуу формаларын жана усулдарын педагогикалык жактан негиздүү тандоо аркылуу, </w:t>
      </w:r>
      <w:r w:rsidR="002F360C" w:rsidRPr="00A420A4">
        <w:rPr>
          <w:rFonts w:ascii="Times New Roman" w:eastAsia="Times New Roman" w:hAnsi="Times New Roman" w:cs="Times New Roman"/>
          <w:sz w:val="28"/>
          <w:szCs w:val="28"/>
          <w:lang w:eastAsia="ru-RU"/>
        </w:rPr>
        <w:t xml:space="preserve">дин таануу экспертизасынын колдогон корутундусу менен жактырылган </w:t>
      </w:r>
      <w:r w:rsidRPr="00A420A4">
        <w:rPr>
          <w:rFonts w:ascii="Times New Roman" w:eastAsia="Times New Roman" w:hAnsi="Times New Roman" w:cs="Times New Roman"/>
          <w:sz w:val="28"/>
          <w:szCs w:val="28"/>
          <w:lang w:eastAsia="ru-RU"/>
        </w:rPr>
        <w:t xml:space="preserve">окуу программасына ылайык, ДОЖ </w:t>
      </w:r>
      <w:r w:rsidR="002F360C" w:rsidRPr="00A420A4">
        <w:rPr>
          <w:rFonts w:ascii="Times New Roman" w:eastAsia="Times New Roman" w:hAnsi="Times New Roman" w:cs="Times New Roman"/>
          <w:sz w:val="28"/>
          <w:szCs w:val="28"/>
          <w:lang w:eastAsia="ru-RU"/>
        </w:rPr>
        <w:t xml:space="preserve">тарабынан </w:t>
      </w:r>
      <w:r w:rsidRPr="00A420A4">
        <w:rPr>
          <w:rFonts w:ascii="Times New Roman" w:eastAsia="Times New Roman" w:hAnsi="Times New Roman" w:cs="Times New Roman"/>
          <w:sz w:val="28"/>
          <w:szCs w:val="28"/>
          <w:lang w:eastAsia="ru-RU"/>
        </w:rPr>
        <w:t>өз алдынча иште</w:t>
      </w:r>
      <w:r w:rsidR="002F360C" w:rsidRPr="00A420A4">
        <w:rPr>
          <w:rFonts w:ascii="Times New Roman" w:eastAsia="Times New Roman" w:hAnsi="Times New Roman" w:cs="Times New Roman"/>
          <w:sz w:val="28"/>
          <w:szCs w:val="28"/>
          <w:lang w:eastAsia="ru-RU"/>
        </w:rPr>
        <w:t>ли</w:t>
      </w:r>
      <w:r w:rsidRPr="00A420A4">
        <w:rPr>
          <w:rFonts w:ascii="Times New Roman" w:eastAsia="Times New Roman" w:hAnsi="Times New Roman" w:cs="Times New Roman"/>
          <w:sz w:val="28"/>
          <w:szCs w:val="28"/>
          <w:lang w:eastAsia="ru-RU"/>
        </w:rPr>
        <w:t>п чы</w:t>
      </w:r>
      <w:r w:rsidR="002F360C" w:rsidRPr="00A420A4">
        <w:rPr>
          <w:rFonts w:ascii="Times New Roman" w:eastAsia="Times New Roman" w:hAnsi="Times New Roman" w:cs="Times New Roman"/>
          <w:sz w:val="28"/>
          <w:szCs w:val="28"/>
          <w:lang w:eastAsia="ru-RU"/>
        </w:rPr>
        <w:t xml:space="preserve">ккан </w:t>
      </w:r>
      <w:r w:rsidRPr="00A420A4">
        <w:rPr>
          <w:rFonts w:ascii="Times New Roman" w:eastAsia="Times New Roman" w:hAnsi="Times New Roman" w:cs="Times New Roman"/>
          <w:sz w:val="28"/>
          <w:szCs w:val="28"/>
          <w:lang w:eastAsia="ru-RU"/>
        </w:rPr>
        <w:t>окуу планынын негизинде</w:t>
      </w:r>
      <w:r w:rsidR="002F360C" w:rsidRPr="00A420A4">
        <w:rPr>
          <w:rFonts w:ascii="Times New Roman" w:eastAsia="Times New Roman" w:hAnsi="Times New Roman" w:cs="Times New Roman"/>
          <w:sz w:val="28"/>
          <w:szCs w:val="28"/>
          <w:lang w:eastAsia="ru-RU"/>
        </w:rPr>
        <w:t xml:space="preserve"> курулат.</w:t>
      </w:r>
      <w:r w:rsidR="007C75FD" w:rsidRPr="00A420A4">
        <w:rPr>
          <w:rFonts w:ascii="Times New Roman" w:eastAsia="Times New Roman" w:hAnsi="Times New Roman" w:cs="Times New Roman"/>
          <w:sz w:val="28"/>
          <w:szCs w:val="28"/>
          <w:lang w:eastAsia="ru-RU"/>
        </w:rPr>
        <w:t xml:space="preserve"> </w:t>
      </w:r>
    </w:p>
    <w:p w14:paraId="4E844B46" w14:textId="19432446" w:rsidR="007C75FD" w:rsidRPr="00A420A4" w:rsidRDefault="002F360C" w:rsidP="007C75FD">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lastRenderedPageBreak/>
        <w:t>Билим берүүнү</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узактыгы, окуу жылынын башталышы жана аяктоосу, студенттердин милдеттүү окуу сабактарынын жумалык жүктөмү, экзамендик сессиялардын жана каникулдардын мөөнөттөрү жана узактыгы, </w:t>
      </w:r>
      <w:r w:rsidR="00F11E48" w:rsidRPr="00A420A4">
        <w:rPr>
          <w:rFonts w:ascii="Times New Roman" w:eastAsia="Times New Roman" w:hAnsi="Times New Roman" w:cs="Times New Roman"/>
          <w:sz w:val="28"/>
          <w:szCs w:val="28"/>
          <w:lang w:eastAsia="ru-RU"/>
        </w:rPr>
        <w:t>ошондой эле, практикалык сабактардын түрлөрү жана аны жыйынтыктоонун формалары окуу планы менен белгиленет жана алар билим берүү жөнүндө Кыргыз Республикасынын  мыйзамдарында белгиленген талаптардын чектеринен ашп</w:t>
      </w:r>
      <w:r w:rsidR="005814C7">
        <w:rPr>
          <w:rFonts w:ascii="Times New Roman" w:eastAsia="Times New Roman" w:hAnsi="Times New Roman" w:cs="Times New Roman"/>
          <w:sz w:val="28"/>
          <w:szCs w:val="28"/>
          <w:lang w:eastAsia="ru-RU"/>
        </w:rPr>
        <w:t>оого жана каршы келбөө</w:t>
      </w:r>
      <w:proofErr w:type="gramStart"/>
      <w:r w:rsidR="005814C7">
        <w:rPr>
          <w:rFonts w:ascii="Times New Roman" w:eastAsia="Times New Roman" w:hAnsi="Times New Roman" w:cs="Times New Roman"/>
          <w:sz w:val="28"/>
          <w:szCs w:val="28"/>
          <w:lang w:eastAsia="ru-RU"/>
        </w:rPr>
        <w:t>г</w:t>
      </w:r>
      <w:proofErr w:type="gramEnd"/>
      <w:r w:rsidR="005814C7">
        <w:rPr>
          <w:rFonts w:ascii="Times New Roman" w:eastAsia="Times New Roman" w:hAnsi="Times New Roman" w:cs="Times New Roman"/>
          <w:sz w:val="28"/>
          <w:szCs w:val="28"/>
          <w:lang w:eastAsia="ru-RU"/>
        </w:rPr>
        <w:t xml:space="preserve">ө тийиш. </w:t>
      </w:r>
      <w:r w:rsidR="00F11E48" w:rsidRPr="00A420A4">
        <w:rPr>
          <w:rFonts w:ascii="Times New Roman" w:eastAsia="Times New Roman" w:hAnsi="Times New Roman" w:cs="Times New Roman"/>
          <w:sz w:val="28"/>
          <w:szCs w:val="28"/>
          <w:lang w:eastAsia="ru-RU"/>
        </w:rPr>
        <w:t>Аудиториялык сабактардын (академиялык сааттардын)</w:t>
      </w:r>
      <w:r w:rsidR="007C75FD" w:rsidRPr="00A420A4">
        <w:rPr>
          <w:rFonts w:ascii="Times New Roman" w:eastAsia="Times New Roman" w:hAnsi="Times New Roman" w:cs="Times New Roman"/>
          <w:sz w:val="28"/>
          <w:szCs w:val="28"/>
          <w:lang w:eastAsia="ru-RU"/>
        </w:rPr>
        <w:t xml:space="preserve"> </w:t>
      </w:r>
      <w:r w:rsidR="00F11E48" w:rsidRPr="00A420A4">
        <w:rPr>
          <w:rFonts w:ascii="Times New Roman" w:eastAsia="Times New Roman" w:hAnsi="Times New Roman" w:cs="Times New Roman"/>
          <w:sz w:val="28"/>
          <w:szCs w:val="28"/>
          <w:lang w:eastAsia="ru-RU"/>
        </w:rPr>
        <w:t>узактыгы ДОЖдун уставы менен, 40-50 минут аралыгында белгиленет</w:t>
      </w:r>
      <w:r w:rsidR="007C75FD" w:rsidRPr="00A420A4">
        <w:rPr>
          <w:rFonts w:ascii="Times New Roman" w:eastAsia="Times New Roman" w:hAnsi="Times New Roman" w:cs="Times New Roman"/>
          <w:sz w:val="28"/>
          <w:szCs w:val="28"/>
          <w:lang w:eastAsia="ru-RU"/>
        </w:rPr>
        <w:t xml:space="preserve">. </w:t>
      </w:r>
    </w:p>
    <w:p w14:paraId="0B26579D" w14:textId="26FEAA58" w:rsidR="00B63939" w:rsidRPr="00A420A4" w:rsidRDefault="005814C7" w:rsidP="000E698B">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E48" w:rsidRPr="00A420A4">
        <w:rPr>
          <w:rFonts w:ascii="Times New Roman" w:eastAsia="Times New Roman" w:hAnsi="Times New Roman" w:cs="Times New Roman"/>
          <w:sz w:val="28"/>
          <w:szCs w:val="28"/>
          <w:lang w:eastAsia="ru-RU"/>
        </w:rPr>
        <w:t>Орто ДОЖдордун окуу программалары жалпы билим берүүчү предметтердин минималдуу милдеттүү топтомун камтууга жана алар төмөнкүдөй беш дисциплинадан турууга тийиш</w:t>
      </w:r>
      <w:r w:rsidR="000B6953" w:rsidRPr="00A420A4">
        <w:rPr>
          <w:rFonts w:ascii="Times New Roman" w:eastAsia="Times New Roman" w:hAnsi="Times New Roman" w:cs="Times New Roman"/>
          <w:sz w:val="28"/>
          <w:szCs w:val="28"/>
          <w:lang w:eastAsia="ru-RU"/>
        </w:rPr>
        <w:t>: «Кыргызстан</w:t>
      </w:r>
      <w:r w:rsidR="00F11E48" w:rsidRPr="00A420A4">
        <w:rPr>
          <w:rFonts w:ascii="Times New Roman" w:eastAsia="Times New Roman" w:hAnsi="Times New Roman" w:cs="Times New Roman"/>
          <w:sz w:val="28"/>
          <w:szCs w:val="28"/>
          <w:lang w:eastAsia="ru-RU"/>
        </w:rPr>
        <w:t>дын тарыхы</w:t>
      </w:r>
      <w:r w:rsidR="000B6953" w:rsidRPr="00A420A4">
        <w:rPr>
          <w:rFonts w:ascii="Times New Roman" w:eastAsia="Times New Roman" w:hAnsi="Times New Roman" w:cs="Times New Roman"/>
          <w:sz w:val="28"/>
          <w:szCs w:val="28"/>
          <w:lang w:eastAsia="ru-RU"/>
        </w:rPr>
        <w:t>», «</w:t>
      </w:r>
      <w:r w:rsidR="00F11E48" w:rsidRPr="00A420A4">
        <w:rPr>
          <w:rFonts w:ascii="Times New Roman" w:eastAsia="Times New Roman" w:hAnsi="Times New Roman" w:cs="Times New Roman"/>
          <w:sz w:val="28"/>
          <w:szCs w:val="28"/>
          <w:lang w:eastAsia="ru-RU"/>
        </w:rPr>
        <w:t>Адам жана коом</w:t>
      </w:r>
      <w:r w:rsidR="000B6953" w:rsidRPr="00A420A4">
        <w:rPr>
          <w:rFonts w:ascii="Times New Roman" w:eastAsia="Times New Roman" w:hAnsi="Times New Roman" w:cs="Times New Roman"/>
          <w:sz w:val="28"/>
          <w:szCs w:val="28"/>
          <w:lang w:eastAsia="ru-RU"/>
        </w:rPr>
        <w:t>», «</w:t>
      </w:r>
      <w:r w:rsidR="00B63939" w:rsidRPr="00A420A4">
        <w:rPr>
          <w:rFonts w:ascii="Times New Roman" w:eastAsia="Times New Roman" w:hAnsi="Times New Roman" w:cs="Times New Roman"/>
          <w:sz w:val="28"/>
          <w:szCs w:val="28"/>
          <w:lang w:eastAsia="ru-RU"/>
        </w:rPr>
        <w:t>Диндердин тарыхы</w:t>
      </w:r>
      <w:r w:rsidR="000B6953" w:rsidRPr="00A420A4">
        <w:rPr>
          <w:rFonts w:ascii="Times New Roman" w:eastAsia="Times New Roman" w:hAnsi="Times New Roman" w:cs="Times New Roman"/>
          <w:sz w:val="28"/>
          <w:szCs w:val="28"/>
          <w:lang w:eastAsia="ru-RU"/>
        </w:rPr>
        <w:t>», «Кыргыз</w:t>
      </w:r>
      <w:r w:rsidR="00B63939" w:rsidRPr="00A420A4">
        <w:rPr>
          <w:rFonts w:ascii="Times New Roman" w:eastAsia="Times New Roman" w:hAnsi="Times New Roman" w:cs="Times New Roman"/>
          <w:sz w:val="28"/>
          <w:szCs w:val="28"/>
          <w:lang w:eastAsia="ru-RU"/>
        </w:rPr>
        <w:t xml:space="preserve"> тили</w:t>
      </w:r>
      <w:r w:rsidR="000B6953" w:rsidRPr="00A420A4">
        <w:rPr>
          <w:rFonts w:ascii="Times New Roman" w:eastAsia="Times New Roman" w:hAnsi="Times New Roman" w:cs="Times New Roman"/>
          <w:sz w:val="28"/>
          <w:szCs w:val="28"/>
          <w:lang w:eastAsia="ru-RU"/>
        </w:rPr>
        <w:t>», «Кыргыз</w:t>
      </w:r>
      <w:r w:rsidR="00B63939" w:rsidRPr="00A420A4">
        <w:rPr>
          <w:rFonts w:ascii="Times New Roman" w:eastAsia="Times New Roman" w:hAnsi="Times New Roman" w:cs="Times New Roman"/>
          <w:sz w:val="28"/>
          <w:szCs w:val="28"/>
          <w:lang w:eastAsia="ru-RU"/>
        </w:rPr>
        <w:t xml:space="preserve"> адабияты</w:t>
      </w:r>
      <w:r w:rsidR="000B6953" w:rsidRPr="00A420A4">
        <w:rPr>
          <w:rFonts w:ascii="Times New Roman" w:eastAsia="Times New Roman" w:hAnsi="Times New Roman" w:cs="Times New Roman"/>
          <w:sz w:val="28"/>
          <w:szCs w:val="28"/>
          <w:lang w:eastAsia="ru-RU"/>
        </w:rPr>
        <w:t xml:space="preserve">». </w:t>
      </w:r>
      <w:r w:rsidR="00B63939" w:rsidRPr="00A420A4">
        <w:rPr>
          <w:rFonts w:ascii="Times New Roman" w:eastAsia="Times New Roman" w:hAnsi="Times New Roman" w:cs="Times New Roman"/>
          <w:sz w:val="28"/>
          <w:szCs w:val="28"/>
          <w:lang w:eastAsia="ru-RU"/>
        </w:rPr>
        <w:t xml:space="preserve">Жалпы билим берүүчү дисциплиналардын мазмуну дин иштери жана билим </w:t>
      </w:r>
      <w:r>
        <w:rPr>
          <w:rFonts w:ascii="Times New Roman" w:eastAsia="Times New Roman" w:hAnsi="Times New Roman" w:cs="Times New Roman"/>
          <w:sz w:val="28"/>
          <w:szCs w:val="28"/>
          <w:lang w:eastAsia="ru-RU"/>
        </w:rPr>
        <w:t xml:space="preserve">берүү </w:t>
      </w:r>
      <w:r w:rsidR="00B63939" w:rsidRPr="00A420A4">
        <w:rPr>
          <w:rFonts w:ascii="Times New Roman" w:eastAsia="Times New Roman" w:hAnsi="Times New Roman" w:cs="Times New Roman"/>
          <w:sz w:val="28"/>
          <w:szCs w:val="28"/>
          <w:lang w:eastAsia="ru-RU"/>
        </w:rPr>
        <w:t xml:space="preserve">боюнча ыйгарым укуктуу мамлекеттик органдардын биргелешкен буйругу менен, окуучулардын зарыл билим деңгээлине ылайык бекитилет. Жогоруда аталган милдеттүү жалпы билим берүүчү дисциплиналарды окуу программасына кошуу жана мыйзамда белгиленген талаптарга жооп берүүчү окутуучуларды тартуу жоопкерчилиги тиешелүү орто ДОЖго жүктөлөт.    </w:t>
      </w:r>
    </w:p>
    <w:p w14:paraId="2FB10721" w14:textId="12D9B15C" w:rsidR="000B6953" w:rsidRPr="00A420A4" w:rsidRDefault="00B95C12" w:rsidP="000E698B">
      <w:pPr>
        <w:pStyle w:val="a9"/>
        <w:numPr>
          <w:ilvl w:val="1"/>
          <w:numId w:val="1"/>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Жогорку ДОЖдордун окуу программалары жалпы билим берүүчү предметтердин минималдуу милдеттүү топтомунан туруп, алар төмөнкүдөй он дисциплинаны камтууга тийиш</w:t>
      </w:r>
      <w:r w:rsidR="000B6953" w:rsidRPr="00A420A4">
        <w:rPr>
          <w:rFonts w:ascii="Times New Roman" w:eastAsia="Times New Roman" w:hAnsi="Times New Roman" w:cs="Times New Roman"/>
          <w:sz w:val="28"/>
          <w:szCs w:val="28"/>
          <w:lang w:eastAsia="ru-RU"/>
        </w:rPr>
        <w:t>: «Кыргызстан</w:t>
      </w:r>
      <w:r w:rsidR="00E617E5" w:rsidRPr="00A420A4">
        <w:rPr>
          <w:rFonts w:ascii="Times New Roman" w:eastAsia="Times New Roman" w:hAnsi="Times New Roman" w:cs="Times New Roman"/>
          <w:sz w:val="28"/>
          <w:szCs w:val="28"/>
          <w:lang w:eastAsia="ru-RU"/>
        </w:rPr>
        <w:t>дын тарыхы</w:t>
      </w:r>
      <w:r w:rsidR="000B6953" w:rsidRPr="00A420A4">
        <w:rPr>
          <w:rFonts w:ascii="Times New Roman" w:eastAsia="Times New Roman" w:hAnsi="Times New Roman" w:cs="Times New Roman"/>
          <w:sz w:val="28"/>
          <w:szCs w:val="28"/>
          <w:lang w:eastAsia="ru-RU"/>
        </w:rPr>
        <w:t>», «</w:t>
      </w:r>
      <w:r w:rsidR="00E617E5" w:rsidRPr="00A420A4">
        <w:rPr>
          <w:rFonts w:ascii="Times New Roman" w:eastAsia="Times New Roman" w:hAnsi="Times New Roman" w:cs="Times New Roman"/>
          <w:sz w:val="28"/>
          <w:szCs w:val="28"/>
          <w:lang w:eastAsia="ru-RU"/>
        </w:rPr>
        <w:t>Жаран таануу</w:t>
      </w:r>
      <w:r w:rsidR="000B6953" w:rsidRPr="00A420A4">
        <w:rPr>
          <w:rFonts w:ascii="Times New Roman" w:eastAsia="Times New Roman" w:hAnsi="Times New Roman" w:cs="Times New Roman"/>
          <w:sz w:val="28"/>
          <w:szCs w:val="28"/>
          <w:lang w:eastAsia="ru-RU"/>
        </w:rPr>
        <w:t>», «</w:t>
      </w:r>
      <w:r w:rsidR="00E617E5" w:rsidRPr="00A420A4">
        <w:rPr>
          <w:rFonts w:ascii="Times New Roman" w:eastAsia="Times New Roman" w:hAnsi="Times New Roman" w:cs="Times New Roman"/>
          <w:sz w:val="28"/>
          <w:szCs w:val="28"/>
          <w:lang w:eastAsia="ru-RU"/>
        </w:rPr>
        <w:t>Дин таануу</w:t>
      </w:r>
      <w:r w:rsidR="000B6953" w:rsidRPr="00A420A4">
        <w:rPr>
          <w:rFonts w:ascii="Times New Roman" w:eastAsia="Times New Roman" w:hAnsi="Times New Roman" w:cs="Times New Roman"/>
          <w:sz w:val="28"/>
          <w:szCs w:val="28"/>
          <w:lang w:eastAsia="ru-RU"/>
        </w:rPr>
        <w:t>», «Кыргыз</w:t>
      </w:r>
      <w:r w:rsidR="00E617E5" w:rsidRPr="00A420A4">
        <w:rPr>
          <w:rFonts w:ascii="Times New Roman" w:eastAsia="Times New Roman" w:hAnsi="Times New Roman" w:cs="Times New Roman"/>
          <w:sz w:val="28"/>
          <w:szCs w:val="28"/>
          <w:lang w:eastAsia="ru-RU"/>
        </w:rPr>
        <w:t xml:space="preserve"> тили</w:t>
      </w:r>
      <w:r w:rsidR="000B6953" w:rsidRPr="00A420A4">
        <w:rPr>
          <w:rFonts w:ascii="Times New Roman" w:eastAsia="Times New Roman" w:hAnsi="Times New Roman" w:cs="Times New Roman"/>
          <w:sz w:val="28"/>
          <w:szCs w:val="28"/>
          <w:lang w:eastAsia="ru-RU"/>
        </w:rPr>
        <w:t>», «</w:t>
      </w:r>
      <w:r w:rsidR="00FF5FBE" w:rsidRPr="00A420A4">
        <w:rPr>
          <w:rFonts w:ascii="Times New Roman" w:eastAsia="Times New Roman" w:hAnsi="Times New Roman" w:cs="Times New Roman"/>
          <w:sz w:val="28"/>
          <w:szCs w:val="28"/>
          <w:lang w:eastAsia="ru-RU"/>
        </w:rPr>
        <w:t>Орус</w:t>
      </w:r>
      <w:r w:rsidR="000B6953" w:rsidRPr="00A420A4">
        <w:rPr>
          <w:rFonts w:ascii="Times New Roman" w:eastAsia="Times New Roman" w:hAnsi="Times New Roman" w:cs="Times New Roman"/>
          <w:sz w:val="28"/>
          <w:szCs w:val="28"/>
          <w:lang w:eastAsia="ru-RU"/>
        </w:rPr>
        <w:t>/</w:t>
      </w:r>
      <w:r w:rsidR="00FF5FBE" w:rsidRPr="00A420A4">
        <w:rPr>
          <w:rFonts w:ascii="Times New Roman" w:eastAsia="Times New Roman" w:hAnsi="Times New Roman" w:cs="Times New Roman"/>
          <w:sz w:val="28"/>
          <w:szCs w:val="28"/>
          <w:lang w:eastAsia="ru-RU"/>
        </w:rPr>
        <w:t>Чет тили</w:t>
      </w:r>
      <w:r w:rsidR="000B6953" w:rsidRPr="00A420A4">
        <w:rPr>
          <w:rFonts w:ascii="Times New Roman" w:eastAsia="Times New Roman" w:hAnsi="Times New Roman" w:cs="Times New Roman"/>
          <w:sz w:val="28"/>
          <w:szCs w:val="28"/>
          <w:lang w:eastAsia="ru-RU"/>
        </w:rPr>
        <w:t>», «География», «Социология», «</w:t>
      </w:r>
      <w:r w:rsidR="00FF5FBE" w:rsidRPr="00A420A4">
        <w:rPr>
          <w:rFonts w:ascii="Times New Roman" w:eastAsia="Times New Roman" w:hAnsi="Times New Roman" w:cs="Times New Roman"/>
          <w:sz w:val="28"/>
          <w:szCs w:val="28"/>
          <w:lang w:eastAsia="ru-RU"/>
        </w:rPr>
        <w:t>Дүйнөлүк тарых</w:t>
      </w:r>
      <w:r w:rsidR="000B6953" w:rsidRPr="00A420A4">
        <w:rPr>
          <w:rFonts w:ascii="Times New Roman" w:eastAsia="Times New Roman" w:hAnsi="Times New Roman" w:cs="Times New Roman"/>
          <w:sz w:val="28"/>
          <w:szCs w:val="28"/>
          <w:lang w:eastAsia="ru-RU"/>
        </w:rPr>
        <w:t xml:space="preserve">», «Психология </w:t>
      </w:r>
      <w:r w:rsidR="00FF5FBE" w:rsidRPr="00A420A4">
        <w:rPr>
          <w:rFonts w:ascii="Times New Roman" w:eastAsia="Times New Roman" w:hAnsi="Times New Roman" w:cs="Times New Roman"/>
          <w:sz w:val="28"/>
          <w:szCs w:val="28"/>
          <w:lang w:eastAsia="ru-RU"/>
        </w:rPr>
        <w:t>жана</w:t>
      </w:r>
      <w:r w:rsidR="00DC7FF8" w:rsidRPr="00A420A4">
        <w:rPr>
          <w:rFonts w:ascii="Times New Roman" w:eastAsia="Times New Roman" w:hAnsi="Times New Roman" w:cs="Times New Roman"/>
          <w:sz w:val="28"/>
          <w:szCs w:val="28"/>
          <w:lang w:eastAsia="ru-RU"/>
        </w:rPr>
        <w:t xml:space="preserve"> </w:t>
      </w:r>
      <w:r w:rsidR="000B6953" w:rsidRPr="00A420A4">
        <w:rPr>
          <w:rFonts w:ascii="Times New Roman" w:eastAsia="Times New Roman" w:hAnsi="Times New Roman" w:cs="Times New Roman"/>
          <w:sz w:val="28"/>
          <w:szCs w:val="28"/>
          <w:lang w:eastAsia="ru-RU"/>
        </w:rPr>
        <w:t>педагогик</w:t>
      </w:r>
      <w:r w:rsidR="00DC7FF8" w:rsidRPr="00A420A4">
        <w:rPr>
          <w:rFonts w:ascii="Times New Roman" w:eastAsia="Times New Roman" w:hAnsi="Times New Roman" w:cs="Times New Roman"/>
          <w:sz w:val="28"/>
          <w:szCs w:val="28"/>
          <w:lang w:eastAsia="ru-RU"/>
        </w:rPr>
        <w:t>а</w:t>
      </w:r>
      <w:r w:rsidR="000B6953" w:rsidRPr="00A420A4">
        <w:rPr>
          <w:rFonts w:ascii="Times New Roman" w:eastAsia="Times New Roman" w:hAnsi="Times New Roman" w:cs="Times New Roman"/>
          <w:sz w:val="28"/>
          <w:szCs w:val="28"/>
          <w:lang w:eastAsia="ru-RU"/>
        </w:rPr>
        <w:t>», «</w:t>
      </w:r>
      <w:r w:rsidR="00FF5FBE" w:rsidRPr="00A420A4">
        <w:rPr>
          <w:rFonts w:ascii="Times New Roman" w:eastAsia="Times New Roman" w:hAnsi="Times New Roman" w:cs="Times New Roman"/>
          <w:sz w:val="28"/>
          <w:szCs w:val="28"/>
          <w:lang w:eastAsia="ru-RU"/>
        </w:rPr>
        <w:t xml:space="preserve">Маалымат </w:t>
      </w:r>
      <w:r w:rsidR="000B6953" w:rsidRPr="00A420A4">
        <w:rPr>
          <w:rFonts w:ascii="Times New Roman" w:eastAsia="Times New Roman" w:hAnsi="Times New Roman" w:cs="Times New Roman"/>
          <w:sz w:val="28"/>
          <w:szCs w:val="28"/>
          <w:lang w:eastAsia="ru-RU"/>
        </w:rPr>
        <w:t>технологи</w:t>
      </w:r>
      <w:r w:rsidR="00FF5FBE" w:rsidRPr="00A420A4">
        <w:rPr>
          <w:rFonts w:ascii="Times New Roman" w:eastAsia="Times New Roman" w:hAnsi="Times New Roman" w:cs="Times New Roman"/>
          <w:sz w:val="28"/>
          <w:szCs w:val="28"/>
          <w:lang w:eastAsia="ru-RU"/>
        </w:rPr>
        <w:t>ялары</w:t>
      </w:r>
      <w:r w:rsidR="000B6953" w:rsidRPr="00A420A4">
        <w:rPr>
          <w:rFonts w:ascii="Times New Roman" w:eastAsia="Times New Roman" w:hAnsi="Times New Roman" w:cs="Times New Roman"/>
          <w:sz w:val="28"/>
          <w:szCs w:val="28"/>
          <w:lang w:eastAsia="ru-RU"/>
        </w:rPr>
        <w:t xml:space="preserve">». </w:t>
      </w:r>
      <w:r w:rsidR="00FF5FBE" w:rsidRPr="00A420A4">
        <w:rPr>
          <w:rFonts w:ascii="Times New Roman" w:eastAsia="Times New Roman" w:hAnsi="Times New Roman" w:cs="Times New Roman"/>
          <w:sz w:val="28"/>
          <w:szCs w:val="28"/>
          <w:lang w:eastAsia="ru-RU"/>
        </w:rPr>
        <w:t xml:space="preserve">Жалпы билим берүүчү дисциплиналардын мазмуну дин иштери жана билим </w:t>
      </w:r>
      <w:r w:rsidR="005814C7">
        <w:rPr>
          <w:rFonts w:ascii="Times New Roman" w:eastAsia="Times New Roman" w:hAnsi="Times New Roman" w:cs="Times New Roman"/>
          <w:sz w:val="28"/>
          <w:szCs w:val="28"/>
          <w:lang w:eastAsia="ru-RU"/>
        </w:rPr>
        <w:t xml:space="preserve">берүү </w:t>
      </w:r>
      <w:r w:rsidR="00FF5FBE" w:rsidRPr="00A420A4">
        <w:rPr>
          <w:rFonts w:ascii="Times New Roman" w:eastAsia="Times New Roman" w:hAnsi="Times New Roman" w:cs="Times New Roman"/>
          <w:sz w:val="28"/>
          <w:szCs w:val="28"/>
          <w:lang w:eastAsia="ru-RU"/>
        </w:rPr>
        <w:t xml:space="preserve">боюнча ыйгарым укуктуу мамлекеттик органдардын биргелешкен буйругу менен, окуучулардын зарыл билим деңгээлине ылайык бекитилет. Жогоруда аталган милдеттүү жалпы билим берүүчү дисциплиналарды окуу программасына кошуу жана мыйзамда белгиленген талаптарга жооп берүүчү окутуучуларды тартуу жоопкерчилиги тиешелүү орто ДОЖго жүктөлөт.    </w:t>
      </w:r>
    </w:p>
    <w:p w14:paraId="356B3C61" w14:textId="2AD4F759" w:rsidR="00571EB5" w:rsidRPr="00A420A4" w:rsidRDefault="00FF5FBE" w:rsidP="007C75FD">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Келишимдик негизде адистерди даярдоо п</w:t>
      </w:r>
      <w:r w:rsidR="00571EB5" w:rsidRPr="00A420A4">
        <w:rPr>
          <w:rFonts w:ascii="Times New Roman" w:eastAsia="Times New Roman" w:hAnsi="Times New Roman" w:cs="Times New Roman"/>
          <w:sz w:val="28"/>
          <w:szCs w:val="28"/>
          <w:lang w:eastAsia="ru-RU"/>
        </w:rPr>
        <w:t>лан</w:t>
      </w:r>
      <w:r w:rsidRPr="00A420A4">
        <w:rPr>
          <w:rFonts w:ascii="Times New Roman" w:eastAsia="Times New Roman" w:hAnsi="Times New Roman" w:cs="Times New Roman"/>
          <w:sz w:val="28"/>
          <w:szCs w:val="28"/>
          <w:lang w:eastAsia="ru-RU"/>
        </w:rPr>
        <w:t>дар</w:t>
      </w:r>
      <w:r w:rsidR="00571EB5" w:rsidRPr="00A420A4">
        <w:rPr>
          <w:rFonts w:ascii="Times New Roman" w:eastAsia="Times New Roman" w:hAnsi="Times New Roman" w:cs="Times New Roman"/>
          <w:sz w:val="28"/>
          <w:szCs w:val="28"/>
          <w:lang w:eastAsia="ru-RU"/>
        </w:rPr>
        <w:t xml:space="preserve">ы </w:t>
      </w:r>
      <w:r w:rsidRPr="00A420A4">
        <w:rPr>
          <w:rFonts w:ascii="Times New Roman" w:eastAsia="Times New Roman" w:hAnsi="Times New Roman" w:cs="Times New Roman"/>
          <w:sz w:val="28"/>
          <w:szCs w:val="28"/>
          <w:lang w:eastAsia="ru-RU"/>
        </w:rPr>
        <w:t xml:space="preserve"> ДОЖ тарабынан, студенттердин белгиленген чектеги контингентинин негизинде, дин иштери боюнча ыйгарым укуктуу мамлекеттик орган менен макулдашуу аркылуу түзүлөт</w:t>
      </w:r>
      <w:r w:rsidR="00571EB5" w:rsidRPr="00A420A4">
        <w:rPr>
          <w:rFonts w:ascii="Times New Roman" w:eastAsia="Times New Roman" w:hAnsi="Times New Roman" w:cs="Times New Roman"/>
          <w:sz w:val="28"/>
          <w:szCs w:val="28"/>
          <w:lang w:eastAsia="ru-RU"/>
        </w:rPr>
        <w:t>.</w:t>
      </w:r>
    </w:p>
    <w:p w14:paraId="6DF82256" w14:textId="5F7A1990" w:rsidR="00571EB5" w:rsidRPr="00A420A4" w:rsidRDefault="00FF5FBE" w:rsidP="00571EB5">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 xml:space="preserve">Сабактардын </w:t>
      </w:r>
      <w:r w:rsidR="00F44735" w:rsidRPr="00A420A4">
        <w:rPr>
          <w:rFonts w:ascii="Times New Roman" w:eastAsia="Times New Roman" w:hAnsi="Times New Roman" w:cs="Times New Roman"/>
          <w:sz w:val="28"/>
          <w:szCs w:val="28"/>
          <w:lang w:eastAsia="ru-RU"/>
        </w:rPr>
        <w:t>негизги түрлөрүнө</w:t>
      </w:r>
      <w:proofErr w:type="gramStart"/>
      <w:r w:rsidR="00F44735" w:rsidRPr="00A420A4">
        <w:rPr>
          <w:rFonts w:ascii="Times New Roman" w:eastAsia="Times New Roman" w:hAnsi="Times New Roman" w:cs="Times New Roman"/>
          <w:sz w:val="28"/>
          <w:szCs w:val="28"/>
          <w:lang w:eastAsia="ru-RU"/>
        </w:rPr>
        <w:t>н</w:t>
      </w:r>
      <w:proofErr w:type="gramEnd"/>
      <w:r w:rsidR="00F44735" w:rsidRPr="00A420A4">
        <w:rPr>
          <w:rFonts w:ascii="Times New Roman" w:eastAsia="Times New Roman" w:hAnsi="Times New Roman" w:cs="Times New Roman"/>
          <w:sz w:val="28"/>
          <w:szCs w:val="28"/>
          <w:lang w:eastAsia="ru-RU"/>
        </w:rPr>
        <w:t xml:space="preserve"> тышкары, </w:t>
      </w:r>
      <w:r w:rsidR="00AB1A5E" w:rsidRPr="00A420A4">
        <w:rPr>
          <w:rFonts w:ascii="Times New Roman" w:eastAsia="Times New Roman" w:hAnsi="Times New Roman" w:cs="Times New Roman"/>
          <w:sz w:val="28"/>
          <w:szCs w:val="28"/>
          <w:lang w:eastAsia="ru-RU"/>
        </w:rPr>
        <w:t>ДОЖ студенттердин кызыкчылыктарын жана чыгармачылык жөндөмдүүлүктөрүн арттырууга багытталган факультативдер түрүндөгү жана башка сабактар түрүндөгү кошумча кызматтарды көрсөтө алат</w:t>
      </w:r>
      <w:r w:rsidR="00571EB5" w:rsidRPr="00A420A4">
        <w:rPr>
          <w:rFonts w:ascii="Times New Roman" w:eastAsia="Times New Roman" w:hAnsi="Times New Roman" w:cs="Times New Roman"/>
          <w:sz w:val="28"/>
          <w:szCs w:val="28"/>
          <w:lang w:eastAsia="ru-RU"/>
        </w:rPr>
        <w:t>.</w:t>
      </w:r>
    </w:p>
    <w:p w14:paraId="4196DD0D" w14:textId="70121034" w:rsidR="004D1411" w:rsidRPr="00A420A4" w:rsidRDefault="00AB1A5E" w:rsidP="00571EB5">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Окутуу тилдер</w:t>
      </w:r>
      <w:r w:rsidR="002C7B35">
        <w:rPr>
          <w:rFonts w:ascii="Times New Roman" w:eastAsia="Times New Roman" w:hAnsi="Times New Roman" w:cs="Times New Roman"/>
          <w:sz w:val="28"/>
          <w:szCs w:val="28"/>
          <w:lang w:eastAsia="ru-RU"/>
        </w:rPr>
        <w:t>и</w:t>
      </w:r>
      <w:r w:rsidR="004D1411" w:rsidRPr="00A420A4">
        <w:rPr>
          <w:rFonts w:ascii="Times New Roman" w:eastAsia="Times New Roman" w:hAnsi="Times New Roman" w:cs="Times New Roman"/>
          <w:sz w:val="28"/>
          <w:szCs w:val="28"/>
          <w:lang w:eastAsia="ru-RU"/>
        </w:rPr>
        <w:t xml:space="preserve"> ДОЖ тарабынан</w:t>
      </w:r>
      <w:r w:rsidRPr="00A420A4">
        <w:rPr>
          <w:rFonts w:ascii="Times New Roman" w:eastAsia="Times New Roman" w:hAnsi="Times New Roman" w:cs="Times New Roman"/>
          <w:sz w:val="28"/>
          <w:szCs w:val="28"/>
          <w:lang w:eastAsia="ru-RU"/>
        </w:rPr>
        <w:t xml:space="preserve"> билим берүүнү</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w:t>
      </w:r>
      <w:r w:rsidR="004D1411" w:rsidRPr="00A420A4">
        <w:rPr>
          <w:rFonts w:ascii="Times New Roman" w:eastAsia="Times New Roman" w:hAnsi="Times New Roman" w:cs="Times New Roman"/>
          <w:sz w:val="28"/>
          <w:szCs w:val="28"/>
          <w:lang w:eastAsia="ru-RU"/>
        </w:rPr>
        <w:t xml:space="preserve">жогорку сапатын камсыздоо, студенттердин суроо-талаптарын канааттандыруу милдеттерине байланыштуу жана окуу процессин кадрдык жана усулдук жактан камсыздоо боюнча колдогу мүмкүнчүлүктөрдү эске алып аныкталат.    </w:t>
      </w:r>
    </w:p>
    <w:p w14:paraId="319CF62A" w14:textId="73282724" w:rsidR="00571EB5" w:rsidRPr="00A420A4" w:rsidRDefault="004D1411" w:rsidP="00571EB5">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lastRenderedPageBreak/>
        <w:t xml:space="preserve">Бир топто окугандардын саны өз алдынча жалпы билим берүүчү предметтерди үйрөнүү үчүн белгиленген </w:t>
      </w:r>
      <w:r w:rsidR="002C7B35">
        <w:rPr>
          <w:rFonts w:ascii="Times New Roman" w:eastAsia="Times New Roman" w:hAnsi="Times New Roman" w:cs="Times New Roman"/>
          <w:sz w:val="28"/>
          <w:szCs w:val="28"/>
          <w:lang w:eastAsia="ru-RU"/>
        </w:rPr>
        <w:t xml:space="preserve">ченемге </w:t>
      </w:r>
      <w:r w:rsidRPr="00A420A4">
        <w:rPr>
          <w:rFonts w:ascii="Times New Roman" w:eastAsia="Times New Roman" w:hAnsi="Times New Roman" w:cs="Times New Roman"/>
          <w:sz w:val="28"/>
          <w:szCs w:val="28"/>
          <w:lang w:eastAsia="ru-RU"/>
        </w:rPr>
        <w:t>шайкеш келүүгө тийиш. Тилдер, маалымат технологиялары боюнча сабактарды өтүүдө классты топторго бө</w:t>
      </w:r>
      <w:proofErr w:type="gramStart"/>
      <w:r w:rsidRPr="00A420A4">
        <w:rPr>
          <w:rFonts w:ascii="Times New Roman" w:eastAsia="Times New Roman" w:hAnsi="Times New Roman" w:cs="Times New Roman"/>
          <w:sz w:val="28"/>
          <w:szCs w:val="28"/>
          <w:lang w:eastAsia="ru-RU"/>
        </w:rPr>
        <w:t>л</w:t>
      </w:r>
      <w:proofErr w:type="gramEnd"/>
      <w:r w:rsidRPr="00A420A4">
        <w:rPr>
          <w:rFonts w:ascii="Times New Roman" w:eastAsia="Times New Roman" w:hAnsi="Times New Roman" w:cs="Times New Roman"/>
          <w:sz w:val="28"/>
          <w:szCs w:val="28"/>
          <w:lang w:eastAsia="ru-RU"/>
        </w:rPr>
        <w:t>үүгө жол берилет</w:t>
      </w:r>
      <w:r w:rsidR="00571EB5" w:rsidRPr="00A420A4">
        <w:rPr>
          <w:rFonts w:ascii="Times New Roman" w:eastAsia="Times New Roman" w:hAnsi="Times New Roman" w:cs="Times New Roman"/>
          <w:sz w:val="28"/>
          <w:szCs w:val="28"/>
          <w:lang w:eastAsia="ru-RU"/>
        </w:rPr>
        <w:t>.</w:t>
      </w:r>
    </w:p>
    <w:p w14:paraId="6D9C8485" w14:textId="667294B3" w:rsidR="00571EB5" w:rsidRPr="00A420A4" w:rsidRDefault="002C7B35" w:rsidP="00571EB5">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411" w:rsidRPr="00A420A4">
        <w:rPr>
          <w:rFonts w:ascii="Times New Roman" w:eastAsia="Times New Roman" w:hAnsi="Times New Roman" w:cs="Times New Roman"/>
          <w:sz w:val="28"/>
          <w:szCs w:val="28"/>
          <w:lang w:eastAsia="ru-RU"/>
        </w:rPr>
        <w:t>Окуучуларды жалпы билим берүүчү предметтердин минималдуу милдеттүү топтомуна кирүүчү окуу китептери жана окуу колдонмолору менен камсыздоо келишимдик негиздерде жүзөгө ашырылат</w:t>
      </w:r>
      <w:r w:rsidR="00571EB5" w:rsidRPr="00A420A4">
        <w:rPr>
          <w:rFonts w:ascii="Times New Roman" w:eastAsia="Times New Roman" w:hAnsi="Times New Roman" w:cs="Times New Roman"/>
          <w:sz w:val="28"/>
          <w:szCs w:val="28"/>
          <w:lang w:eastAsia="ru-RU"/>
        </w:rPr>
        <w:t>.</w:t>
      </w:r>
    </w:p>
    <w:p w14:paraId="35A71F02" w14:textId="54BF8432" w:rsidR="007D4B15" w:rsidRPr="00A420A4" w:rsidRDefault="002C7B35" w:rsidP="00A06ADB">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411" w:rsidRPr="00A420A4">
        <w:rPr>
          <w:rFonts w:ascii="Times New Roman" w:eastAsia="Times New Roman" w:hAnsi="Times New Roman" w:cs="Times New Roman"/>
          <w:sz w:val="28"/>
          <w:szCs w:val="28"/>
          <w:lang w:eastAsia="ru-RU"/>
        </w:rPr>
        <w:t xml:space="preserve">ДОЖ жалпы билим берүүчү предметтерди </w:t>
      </w:r>
      <w:r w:rsidR="007D4B15" w:rsidRPr="00A420A4">
        <w:rPr>
          <w:rFonts w:ascii="Times New Roman" w:eastAsia="Times New Roman" w:hAnsi="Times New Roman" w:cs="Times New Roman"/>
          <w:sz w:val="28"/>
          <w:szCs w:val="28"/>
          <w:lang w:eastAsia="ru-RU"/>
        </w:rPr>
        <w:t xml:space="preserve">окутуу үчүн Кыргыз Республикасынын  мыйзамдарында белгиленген тартипте адистерди тарта алат. </w:t>
      </w:r>
    </w:p>
    <w:p w14:paraId="6E61CC7F" w14:textId="5EAD3255" w:rsidR="00571EB5" w:rsidRPr="00A420A4" w:rsidRDefault="007D4B15" w:rsidP="00A06ADB">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Орто жана жогорку диний билимдин дипломдору мамлекеттик үлгүдө</w:t>
      </w:r>
      <w:proofErr w:type="gramStart"/>
      <w:r w:rsidRPr="00A420A4">
        <w:rPr>
          <w:rFonts w:ascii="Times New Roman" w:eastAsia="Times New Roman" w:hAnsi="Times New Roman" w:cs="Times New Roman"/>
          <w:sz w:val="28"/>
          <w:szCs w:val="28"/>
          <w:lang w:eastAsia="ru-RU"/>
        </w:rPr>
        <w:t>г</w:t>
      </w:r>
      <w:proofErr w:type="gramEnd"/>
      <w:r w:rsidRPr="00A420A4">
        <w:rPr>
          <w:rFonts w:ascii="Times New Roman" w:eastAsia="Times New Roman" w:hAnsi="Times New Roman" w:cs="Times New Roman"/>
          <w:sz w:val="28"/>
          <w:szCs w:val="28"/>
          <w:lang w:eastAsia="ru-RU"/>
        </w:rPr>
        <w:t>ү дипломдор болуп саналбайт</w:t>
      </w:r>
      <w:r w:rsidR="00571EB5" w:rsidRPr="00A420A4">
        <w:rPr>
          <w:rFonts w:ascii="Times New Roman" w:eastAsia="Times New Roman" w:hAnsi="Times New Roman" w:cs="Times New Roman"/>
          <w:sz w:val="28"/>
          <w:szCs w:val="28"/>
          <w:lang w:eastAsia="ru-RU"/>
        </w:rPr>
        <w:t>.</w:t>
      </w:r>
    </w:p>
    <w:p w14:paraId="38EF26D0" w14:textId="77777777" w:rsidR="000B2C14" w:rsidRPr="00A420A4" w:rsidRDefault="000B2C14" w:rsidP="000B2C14">
      <w:pPr>
        <w:pStyle w:val="a9"/>
        <w:tabs>
          <w:tab w:val="left" w:pos="709"/>
          <w:tab w:val="left" w:pos="1134"/>
        </w:tabs>
        <w:spacing w:after="0" w:line="240" w:lineRule="auto"/>
        <w:ind w:left="567"/>
        <w:jc w:val="both"/>
        <w:rPr>
          <w:rFonts w:ascii="Times New Roman" w:eastAsia="Times New Roman" w:hAnsi="Times New Roman" w:cs="Times New Roman"/>
          <w:sz w:val="28"/>
          <w:szCs w:val="28"/>
          <w:lang w:eastAsia="ru-RU"/>
        </w:rPr>
      </w:pPr>
    </w:p>
    <w:p w14:paraId="1E68F694" w14:textId="6F1AE28F" w:rsidR="00B72E9E" w:rsidRPr="00A420A4" w:rsidRDefault="007D4B15" w:rsidP="00B72E9E">
      <w:pPr>
        <w:pStyle w:val="a9"/>
        <w:numPr>
          <w:ilvl w:val="0"/>
          <w:numId w:val="1"/>
        </w:numPr>
        <w:tabs>
          <w:tab w:val="left" w:pos="851"/>
        </w:tabs>
        <w:spacing w:after="0" w:line="240" w:lineRule="auto"/>
        <w:ind w:left="567" w:firstLine="567"/>
        <w:jc w:val="both"/>
        <w:rPr>
          <w:rFonts w:ascii="Times New Roman" w:eastAsia="Times New Roman" w:hAnsi="Times New Roman" w:cs="Times New Roman"/>
          <w:b/>
          <w:sz w:val="28"/>
          <w:szCs w:val="28"/>
          <w:lang w:eastAsia="ru-RU"/>
        </w:rPr>
      </w:pPr>
      <w:r w:rsidRPr="00A420A4">
        <w:rPr>
          <w:rFonts w:ascii="Times New Roman" w:eastAsia="Times New Roman" w:hAnsi="Times New Roman" w:cs="Times New Roman"/>
          <w:b/>
          <w:sz w:val="28"/>
          <w:szCs w:val="28"/>
          <w:lang w:eastAsia="ru-RU"/>
        </w:rPr>
        <w:t>Кыска мөөнө</w:t>
      </w:r>
      <w:proofErr w:type="gramStart"/>
      <w:r w:rsidRPr="00A420A4">
        <w:rPr>
          <w:rFonts w:ascii="Times New Roman" w:eastAsia="Times New Roman" w:hAnsi="Times New Roman" w:cs="Times New Roman"/>
          <w:b/>
          <w:sz w:val="28"/>
          <w:szCs w:val="28"/>
          <w:lang w:eastAsia="ru-RU"/>
        </w:rPr>
        <w:t>тт</w:t>
      </w:r>
      <w:proofErr w:type="gramEnd"/>
      <w:r w:rsidRPr="00A420A4">
        <w:rPr>
          <w:rFonts w:ascii="Times New Roman" w:eastAsia="Times New Roman" w:hAnsi="Times New Roman" w:cs="Times New Roman"/>
          <w:b/>
          <w:sz w:val="28"/>
          <w:szCs w:val="28"/>
          <w:lang w:eastAsia="ru-RU"/>
        </w:rPr>
        <w:t xml:space="preserve">үү диний курстарды окутуу процессин уюштуруунун негизги мүнөздөмөлөрү </w:t>
      </w:r>
    </w:p>
    <w:p w14:paraId="47928CD2" w14:textId="523F64F4" w:rsidR="007D4B15" w:rsidRPr="00A420A4" w:rsidRDefault="002C7B35" w:rsidP="00417272">
      <w:pPr>
        <w:pStyle w:val="a9"/>
        <w:numPr>
          <w:ilvl w:val="1"/>
          <w:numId w:val="1"/>
        </w:numPr>
        <w:tabs>
          <w:tab w:val="left" w:pos="709"/>
          <w:tab w:val="left" w:pos="993"/>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D4B15" w:rsidRPr="00A420A4">
        <w:rPr>
          <w:rFonts w:ascii="Times New Roman" w:eastAsia="Times New Roman" w:hAnsi="Times New Roman" w:cs="Times New Roman"/>
          <w:sz w:val="28"/>
          <w:szCs w:val="28"/>
          <w:lang w:eastAsia="ru-RU"/>
        </w:rPr>
        <w:t>ДОЖдор, диний уюмдар билим берүү тууралуу мыйзамдарга ылайык жалпы билим (9 класс) алышкан жашы жеткен адамдар үчүн кыска мөөнө</w:t>
      </w:r>
      <w:proofErr w:type="gramStart"/>
      <w:r w:rsidR="007D4B15" w:rsidRPr="00A420A4">
        <w:rPr>
          <w:rFonts w:ascii="Times New Roman" w:eastAsia="Times New Roman" w:hAnsi="Times New Roman" w:cs="Times New Roman"/>
          <w:sz w:val="28"/>
          <w:szCs w:val="28"/>
          <w:lang w:eastAsia="ru-RU"/>
        </w:rPr>
        <w:t>тт</w:t>
      </w:r>
      <w:proofErr w:type="gramEnd"/>
      <w:r w:rsidR="007D4B15" w:rsidRPr="00A420A4">
        <w:rPr>
          <w:rFonts w:ascii="Times New Roman" w:eastAsia="Times New Roman" w:hAnsi="Times New Roman" w:cs="Times New Roman"/>
          <w:sz w:val="28"/>
          <w:szCs w:val="28"/>
          <w:lang w:eastAsia="ru-RU"/>
        </w:rPr>
        <w:t xml:space="preserve">үү диний курстарды уюштуруп, өткөрүп бере алышат. </w:t>
      </w:r>
    </w:p>
    <w:p w14:paraId="0C4BBDE8" w14:textId="6510C8F8" w:rsidR="00417272" w:rsidRPr="00A420A4" w:rsidRDefault="002C7B35" w:rsidP="00417272">
      <w:pPr>
        <w:pStyle w:val="a9"/>
        <w:numPr>
          <w:ilvl w:val="1"/>
          <w:numId w:val="1"/>
        </w:numPr>
        <w:tabs>
          <w:tab w:val="left" w:pos="709"/>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00F7F" w:rsidRPr="00A420A4">
        <w:rPr>
          <w:rFonts w:ascii="Times New Roman" w:hAnsi="Times New Roman" w:cs="Times New Roman"/>
          <w:sz w:val="28"/>
          <w:szCs w:val="28"/>
        </w:rPr>
        <w:t xml:space="preserve">Жашы жеткен жарандар үчүн </w:t>
      </w:r>
      <w:r w:rsidR="00300F7F" w:rsidRPr="00A420A4">
        <w:rPr>
          <w:rFonts w:ascii="Times New Roman" w:eastAsia="Times New Roman" w:hAnsi="Times New Roman" w:cs="Times New Roman"/>
          <w:sz w:val="28"/>
          <w:szCs w:val="28"/>
          <w:lang w:eastAsia="ru-RU"/>
        </w:rPr>
        <w:t>кыска мөөнө</w:t>
      </w:r>
      <w:proofErr w:type="gramStart"/>
      <w:r w:rsidR="00300F7F" w:rsidRPr="00A420A4">
        <w:rPr>
          <w:rFonts w:ascii="Times New Roman" w:eastAsia="Times New Roman" w:hAnsi="Times New Roman" w:cs="Times New Roman"/>
          <w:sz w:val="28"/>
          <w:szCs w:val="28"/>
          <w:lang w:eastAsia="ru-RU"/>
        </w:rPr>
        <w:t>тт</w:t>
      </w:r>
      <w:proofErr w:type="gramEnd"/>
      <w:r w:rsidR="00300F7F" w:rsidRPr="00A420A4">
        <w:rPr>
          <w:rFonts w:ascii="Times New Roman" w:eastAsia="Times New Roman" w:hAnsi="Times New Roman" w:cs="Times New Roman"/>
          <w:sz w:val="28"/>
          <w:szCs w:val="28"/>
          <w:lang w:eastAsia="ru-RU"/>
        </w:rPr>
        <w:t xml:space="preserve">үү диний курстар 1 жылдан ашпаган диний окуу программа түрүндөгү теориялык жана практикалык сабактарды берет.  </w:t>
      </w:r>
    </w:p>
    <w:p w14:paraId="1F19BBC6" w14:textId="08AD54A4" w:rsidR="00835BBF" w:rsidRPr="00A420A4" w:rsidRDefault="002C7B35" w:rsidP="00360514">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А</w:t>
      </w:r>
      <w:r w:rsidR="000C6ED2" w:rsidRPr="00A420A4">
        <w:rPr>
          <w:rFonts w:ascii="Times New Roman" w:eastAsia="Times New Roman" w:hAnsi="Times New Roman" w:cs="Times New Roman"/>
          <w:sz w:val="28"/>
          <w:szCs w:val="28"/>
          <w:lang w:eastAsia="ru-RU"/>
        </w:rPr>
        <w:t>та-энелердин же аларды алмаштырган адамдардын кат жүзүндөгү кайрылуусу боюнча</w:t>
      </w:r>
      <w:r w:rsidR="0072298D" w:rsidRPr="00A420A4">
        <w:rPr>
          <w:rFonts w:ascii="Times New Roman" w:eastAsia="Times New Roman" w:hAnsi="Times New Roman" w:cs="Times New Roman"/>
          <w:sz w:val="28"/>
          <w:szCs w:val="28"/>
          <w:lang w:eastAsia="ru-RU"/>
        </w:rPr>
        <w:t>,</w:t>
      </w:r>
      <w:r w:rsidR="000C6ED2" w:rsidRPr="00A420A4">
        <w:rPr>
          <w:rFonts w:ascii="Times New Roman" w:eastAsia="Times New Roman" w:hAnsi="Times New Roman" w:cs="Times New Roman"/>
          <w:sz w:val="28"/>
          <w:szCs w:val="28"/>
          <w:lang w:eastAsia="ru-RU"/>
        </w:rPr>
        <w:t xml:space="preserve"> мектеп курагындагы жашы жете элек балдар үчүн</w:t>
      </w:r>
      <w:r w:rsidR="0072298D" w:rsidRPr="00A420A4">
        <w:rPr>
          <w:rFonts w:ascii="Times New Roman" w:eastAsia="Times New Roman" w:hAnsi="Times New Roman" w:cs="Times New Roman"/>
          <w:sz w:val="28"/>
          <w:szCs w:val="28"/>
          <w:lang w:eastAsia="ru-RU"/>
        </w:rPr>
        <w:t>, эгерде алар билим берүү тууралуу мыйзамдарга ылайык (мектеп балдары үчүн кыска мөөнө</w:t>
      </w:r>
      <w:proofErr w:type="gramStart"/>
      <w:r w:rsidR="0072298D" w:rsidRPr="00A420A4">
        <w:rPr>
          <w:rFonts w:ascii="Times New Roman" w:eastAsia="Times New Roman" w:hAnsi="Times New Roman" w:cs="Times New Roman"/>
          <w:sz w:val="28"/>
          <w:szCs w:val="28"/>
          <w:lang w:eastAsia="ru-RU"/>
        </w:rPr>
        <w:t>тт</w:t>
      </w:r>
      <w:proofErr w:type="gramEnd"/>
      <w:r w:rsidR="0072298D" w:rsidRPr="00A420A4">
        <w:rPr>
          <w:rFonts w:ascii="Times New Roman" w:eastAsia="Times New Roman" w:hAnsi="Times New Roman" w:cs="Times New Roman"/>
          <w:sz w:val="28"/>
          <w:szCs w:val="28"/>
          <w:lang w:eastAsia="ru-RU"/>
        </w:rPr>
        <w:t>үү курстар, жайкы лагерлер ж.б.у.с.), жалпы билим берүүчү мекемелерге (мектептерге) милдеттүү түрдө барышса же негизги жалпы билим алуу мектебин (9 класс) аякташкан болсо,</w:t>
      </w:r>
      <w:r w:rsidR="000C6ED2" w:rsidRPr="00A420A4">
        <w:rPr>
          <w:rFonts w:ascii="Times New Roman" w:eastAsia="Times New Roman" w:hAnsi="Times New Roman" w:cs="Times New Roman"/>
          <w:sz w:val="28"/>
          <w:szCs w:val="28"/>
          <w:lang w:eastAsia="ru-RU"/>
        </w:rPr>
        <w:t xml:space="preserve"> </w:t>
      </w:r>
      <w:r w:rsidR="0072298D" w:rsidRPr="00A420A4">
        <w:rPr>
          <w:rFonts w:ascii="Times New Roman" w:eastAsia="Times New Roman" w:hAnsi="Times New Roman" w:cs="Times New Roman"/>
          <w:sz w:val="28"/>
          <w:szCs w:val="28"/>
          <w:lang w:eastAsia="ru-RU"/>
        </w:rPr>
        <w:t xml:space="preserve">ДОЖдор, диний уюмдар </w:t>
      </w:r>
      <w:r w:rsidR="000C6ED2" w:rsidRPr="00A420A4">
        <w:rPr>
          <w:rFonts w:ascii="Times New Roman" w:eastAsia="Times New Roman" w:hAnsi="Times New Roman" w:cs="Times New Roman"/>
          <w:sz w:val="28"/>
          <w:szCs w:val="28"/>
          <w:lang w:eastAsia="ru-RU"/>
        </w:rPr>
        <w:t>кыска мөөнө</w:t>
      </w:r>
      <w:proofErr w:type="gramStart"/>
      <w:r w:rsidR="000C6ED2" w:rsidRPr="00A420A4">
        <w:rPr>
          <w:rFonts w:ascii="Times New Roman" w:eastAsia="Times New Roman" w:hAnsi="Times New Roman" w:cs="Times New Roman"/>
          <w:sz w:val="28"/>
          <w:szCs w:val="28"/>
          <w:lang w:eastAsia="ru-RU"/>
        </w:rPr>
        <w:t>тт</w:t>
      </w:r>
      <w:proofErr w:type="gramEnd"/>
      <w:r w:rsidR="000C6ED2" w:rsidRPr="00A420A4">
        <w:rPr>
          <w:rFonts w:ascii="Times New Roman" w:eastAsia="Times New Roman" w:hAnsi="Times New Roman" w:cs="Times New Roman"/>
          <w:sz w:val="28"/>
          <w:szCs w:val="28"/>
          <w:lang w:eastAsia="ru-RU"/>
        </w:rPr>
        <w:t>үү диний курстарды мектептен тышкары мезгилдерде</w:t>
      </w:r>
      <w:r w:rsidR="0072298D" w:rsidRPr="00A420A4">
        <w:rPr>
          <w:rFonts w:ascii="Times New Roman" w:eastAsia="Times New Roman" w:hAnsi="Times New Roman" w:cs="Times New Roman"/>
          <w:sz w:val="28"/>
          <w:szCs w:val="28"/>
          <w:lang w:eastAsia="ru-RU"/>
        </w:rPr>
        <w:t xml:space="preserve"> уюштуруп, өткөрүп бере алат</w:t>
      </w:r>
      <w:r w:rsidR="00D60728" w:rsidRPr="00A420A4">
        <w:rPr>
          <w:rFonts w:ascii="Times New Roman" w:eastAsia="Times New Roman" w:hAnsi="Times New Roman" w:cs="Times New Roman"/>
          <w:sz w:val="28"/>
          <w:szCs w:val="28"/>
          <w:lang w:eastAsia="ru-RU"/>
        </w:rPr>
        <w:t>.</w:t>
      </w:r>
      <w:r w:rsidR="006366F6" w:rsidRPr="00A420A4">
        <w:rPr>
          <w:rFonts w:ascii="Times New Roman" w:eastAsia="Times New Roman" w:hAnsi="Times New Roman" w:cs="Times New Roman"/>
          <w:sz w:val="28"/>
          <w:szCs w:val="28"/>
          <w:lang w:eastAsia="ru-RU"/>
        </w:rPr>
        <w:t xml:space="preserve"> </w:t>
      </w:r>
      <w:r w:rsidR="0072298D" w:rsidRPr="00A420A4">
        <w:rPr>
          <w:rFonts w:ascii="Times New Roman" w:eastAsia="Times New Roman" w:hAnsi="Times New Roman" w:cs="Times New Roman"/>
          <w:sz w:val="28"/>
          <w:szCs w:val="28"/>
          <w:lang w:eastAsia="ru-RU"/>
        </w:rPr>
        <w:t xml:space="preserve">Ушул пунктта белгиленген талаптарды сактоо жана </w:t>
      </w:r>
      <w:r w:rsidR="00835BBF" w:rsidRPr="00A420A4">
        <w:rPr>
          <w:rFonts w:ascii="Times New Roman" w:eastAsia="Times New Roman" w:hAnsi="Times New Roman" w:cs="Times New Roman"/>
          <w:sz w:val="28"/>
          <w:szCs w:val="28"/>
          <w:lang w:eastAsia="ru-RU"/>
        </w:rPr>
        <w:t xml:space="preserve">Кыргыз Республикасынын  мыйзамдарында белгиленген талаптарга жооп берген окутуучуларды жашы жете элек балдар менен иштөө максатында тартуу үчүн жоопкерчиликти тиешелүү ДОЖдор менен диний уюмдардын жетекчилери </w:t>
      </w:r>
      <w:r w:rsidR="003C55CA">
        <w:rPr>
          <w:rFonts w:ascii="Times New Roman" w:eastAsia="Times New Roman" w:hAnsi="Times New Roman" w:cs="Times New Roman"/>
          <w:sz w:val="28"/>
          <w:szCs w:val="28"/>
          <w:lang w:eastAsia="ru-RU"/>
        </w:rPr>
        <w:t>тартышат</w:t>
      </w:r>
      <w:r w:rsidR="00835BBF" w:rsidRPr="00A420A4">
        <w:rPr>
          <w:rFonts w:ascii="Times New Roman" w:eastAsia="Times New Roman" w:hAnsi="Times New Roman" w:cs="Times New Roman"/>
          <w:sz w:val="28"/>
          <w:szCs w:val="28"/>
          <w:lang w:eastAsia="ru-RU"/>
        </w:rPr>
        <w:t xml:space="preserve">.   </w:t>
      </w:r>
    </w:p>
    <w:p w14:paraId="797FBD0B" w14:textId="7C94CBA6" w:rsidR="00A024E6" w:rsidRPr="00863F95" w:rsidRDefault="003C55CA" w:rsidP="00FA6892">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lang w:val="ky-KG"/>
        </w:rPr>
      </w:pPr>
      <w:r>
        <w:rPr>
          <w:rFonts w:ascii="Times New Roman" w:eastAsia="Times New Roman" w:hAnsi="Times New Roman" w:cs="Times New Roman"/>
          <w:sz w:val="28"/>
          <w:szCs w:val="28"/>
          <w:lang w:val="ky-KG" w:eastAsia="ru-RU"/>
        </w:rPr>
        <w:t xml:space="preserve"> </w:t>
      </w:r>
      <w:r w:rsidR="00835BBF" w:rsidRPr="00A420A4">
        <w:rPr>
          <w:rFonts w:ascii="Times New Roman" w:eastAsia="Times New Roman" w:hAnsi="Times New Roman" w:cs="Times New Roman"/>
          <w:sz w:val="28"/>
          <w:szCs w:val="28"/>
          <w:lang w:val="ky-KG" w:eastAsia="ru-RU"/>
        </w:rPr>
        <w:t xml:space="preserve">Жашы жете элек балдар үчүн кыска мөөнөттүү диний курстар мектеп курагындагы балдарга бир жылдан көп эмес мезгилде кошумча билим берүү кызматтарын көрсөтүү иретинде </w:t>
      </w:r>
      <w:r w:rsidR="00A024E6" w:rsidRPr="00A420A4">
        <w:rPr>
          <w:rFonts w:ascii="Times New Roman" w:eastAsia="Times New Roman" w:hAnsi="Times New Roman" w:cs="Times New Roman"/>
          <w:sz w:val="28"/>
          <w:szCs w:val="28"/>
          <w:lang w:val="ky-KG" w:eastAsia="ru-RU"/>
        </w:rPr>
        <w:t>(</w:t>
      </w:r>
      <w:r w:rsidR="00A024E6" w:rsidRPr="00863F95">
        <w:rPr>
          <w:rFonts w:ascii="Times New Roman" w:eastAsia="Times New Roman" w:hAnsi="Times New Roman" w:cs="Times New Roman"/>
          <w:sz w:val="28"/>
          <w:szCs w:val="28"/>
          <w:lang w:val="ky-KG" w:eastAsia="ru-RU"/>
        </w:rPr>
        <w:t xml:space="preserve">мектеп балдары үчүн кыска мөөнөттүү курстар, жекшембилик мектептер, жайкы лагерлер ж.б.у.с.) </w:t>
      </w:r>
      <w:r w:rsidR="00835BBF" w:rsidRPr="00A420A4">
        <w:rPr>
          <w:rFonts w:ascii="Times New Roman" w:eastAsia="Times New Roman" w:hAnsi="Times New Roman" w:cs="Times New Roman"/>
          <w:sz w:val="28"/>
          <w:szCs w:val="28"/>
          <w:lang w:val="ky-KG" w:eastAsia="ru-RU"/>
        </w:rPr>
        <w:t xml:space="preserve">дин тууралуу базалык билим берет. </w:t>
      </w:r>
    </w:p>
    <w:p w14:paraId="7D3F3CAA" w14:textId="7355A8B8" w:rsidR="00FA53E8" w:rsidRPr="00A420A4" w:rsidRDefault="003C55CA" w:rsidP="00A212F4">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863F95">
        <w:rPr>
          <w:rFonts w:ascii="Times New Roman" w:hAnsi="Times New Roman" w:cs="Times New Roman"/>
          <w:sz w:val="28"/>
          <w:szCs w:val="28"/>
          <w:lang w:val="ky-KG"/>
        </w:rPr>
        <w:t xml:space="preserve"> </w:t>
      </w:r>
      <w:r w:rsidR="00FA53E8" w:rsidRPr="00A420A4">
        <w:rPr>
          <w:rFonts w:ascii="Times New Roman" w:hAnsi="Times New Roman" w:cs="Times New Roman"/>
          <w:sz w:val="28"/>
          <w:szCs w:val="28"/>
        </w:rPr>
        <w:t>ДОЖдор, диний уюмдар диний билим жана руханий тарбия берүүнү</w:t>
      </w:r>
      <w:proofErr w:type="gramStart"/>
      <w:r w:rsidR="00FA53E8" w:rsidRPr="00A420A4">
        <w:rPr>
          <w:rFonts w:ascii="Times New Roman" w:hAnsi="Times New Roman" w:cs="Times New Roman"/>
          <w:sz w:val="28"/>
          <w:szCs w:val="28"/>
        </w:rPr>
        <w:t>н</w:t>
      </w:r>
      <w:proofErr w:type="gramEnd"/>
      <w:r w:rsidR="00FA53E8" w:rsidRPr="00A420A4">
        <w:rPr>
          <w:rFonts w:ascii="Times New Roman" w:hAnsi="Times New Roman" w:cs="Times New Roman"/>
          <w:sz w:val="28"/>
          <w:szCs w:val="28"/>
        </w:rPr>
        <w:t xml:space="preserve"> айрым өз алдынча багыттары боюнча кыска мөөнөттүү диний курстарды иштеп чыгышат жана аларды ДОЖдордун, диний уюмдардын уставдарында каралган максаттарга жана милдеттерге ылайык, окуу программаларына, курстарына жана окутулган дисциплиналардын жумушчу программаларына киргизишет.   </w:t>
      </w:r>
    </w:p>
    <w:p w14:paraId="5F9C8924" w14:textId="38369FFE" w:rsidR="00A212F4" w:rsidRPr="00A420A4" w:rsidRDefault="003C55CA" w:rsidP="00A212F4">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53E8" w:rsidRPr="00A420A4">
        <w:rPr>
          <w:rFonts w:ascii="Times New Roman" w:hAnsi="Times New Roman" w:cs="Times New Roman"/>
          <w:sz w:val="28"/>
          <w:szCs w:val="28"/>
        </w:rPr>
        <w:t>ДОЖ, диний уюм тарабынан кыска мөөнө</w:t>
      </w:r>
      <w:proofErr w:type="gramStart"/>
      <w:r w:rsidR="00FA53E8" w:rsidRPr="00A420A4">
        <w:rPr>
          <w:rFonts w:ascii="Times New Roman" w:hAnsi="Times New Roman" w:cs="Times New Roman"/>
          <w:sz w:val="28"/>
          <w:szCs w:val="28"/>
        </w:rPr>
        <w:t>тт</w:t>
      </w:r>
      <w:proofErr w:type="gramEnd"/>
      <w:r w:rsidR="00FA53E8" w:rsidRPr="00A420A4">
        <w:rPr>
          <w:rFonts w:ascii="Times New Roman" w:hAnsi="Times New Roman" w:cs="Times New Roman"/>
          <w:sz w:val="28"/>
          <w:szCs w:val="28"/>
        </w:rPr>
        <w:t>үү диний курстарды ачуу ушул Жобонун 3.10. пунктунда каралган тартипте жүзөгө ашырылат</w:t>
      </w:r>
      <w:r w:rsidR="006366F6" w:rsidRPr="00A420A4">
        <w:rPr>
          <w:rFonts w:ascii="Times New Roman" w:eastAsia="Times New Roman" w:hAnsi="Times New Roman" w:cs="Times New Roman"/>
          <w:sz w:val="28"/>
          <w:szCs w:val="28"/>
          <w:lang w:val="ky-KG" w:eastAsia="ru-RU"/>
        </w:rPr>
        <w:t>.</w:t>
      </w:r>
    </w:p>
    <w:p w14:paraId="61AC0492" w14:textId="226E05A4" w:rsidR="00DB57C4" w:rsidRPr="00A420A4" w:rsidRDefault="003C55CA" w:rsidP="00FA6892">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A53E8" w:rsidRPr="00A420A4">
        <w:rPr>
          <w:rFonts w:ascii="Times New Roman" w:hAnsi="Times New Roman" w:cs="Times New Roman"/>
          <w:sz w:val="28"/>
          <w:szCs w:val="28"/>
        </w:rPr>
        <w:t>Кыска мөөнө</w:t>
      </w:r>
      <w:proofErr w:type="gramStart"/>
      <w:r w:rsidR="00FA53E8" w:rsidRPr="00A420A4">
        <w:rPr>
          <w:rFonts w:ascii="Times New Roman" w:hAnsi="Times New Roman" w:cs="Times New Roman"/>
          <w:sz w:val="28"/>
          <w:szCs w:val="28"/>
        </w:rPr>
        <w:t>тт</w:t>
      </w:r>
      <w:proofErr w:type="gramEnd"/>
      <w:r w:rsidR="00FA53E8" w:rsidRPr="00A420A4">
        <w:rPr>
          <w:rFonts w:ascii="Times New Roman" w:hAnsi="Times New Roman" w:cs="Times New Roman"/>
          <w:sz w:val="28"/>
          <w:szCs w:val="28"/>
        </w:rPr>
        <w:t>үү диний курстар</w:t>
      </w:r>
      <w:r w:rsidR="00970D2A" w:rsidRPr="00A420A4">
        <w:rPr>
          <w:rFonts w:ascii="Times New Roman" w:hAnsi="Times New Roman" w:cs="Times New Roman"/>
          <w:sz w:val="28"/>
          <w:szCs w:val="28"/>
        </w:rPr>
        <w:t>ды уюштуруу жана өткөрүү</w:t>
      </w:r>
      <w:r w:rsidR="00FA53E8" w:rsidRPr="00A420A4">
        <w:rPr>
          <w:rFonts w:ascii="Times New Roman" w:hAnsi="Times New Roman" w:cs="Times New Roman"/>
          <w:sz w:val="28"/>
          <w:szCs w:val="28"/>
        </w:rPr>
        <w:t xml:space="preserve"> үчүн м</w:t>
      </w:r>
      <w:r w:rsidR="00A212F4" w:rsidRPr="00A420A4">
        <w:rPr>
          <w:rFonts w:ascii="Times New Roman" w:hAnsi="Times New Roman" w:cs="Times New Roman"/>
          <w:sz w:val="28"/>
          <w:szCs w:val="28"/>
        </w:rPr>
        <w:t>атериал</w:t>
      </w:r>
      <w:r w:rsidR="00FA53E8" w:rsidRPr="00A420A4">
        <w:rPr>
          <w:rFonts w:ascii="Times New Roman" w:hAnsi="Times New Roman" w:cs="Times New Roman"/>
          <w:sz w:val="28"/>
          <w:szCs w:val="28"/>
        </w:rPr>
        <w:t>дык</w:t>
      </w:r>
      <w:r w:rsidR="00A212F4" w:rsidRPr="00A420A4">
        <w:rPr>
          <w:rFonts w:ascii="Times New Roman" w:hAnsi="Times New Roman" w:cs="Times New Roman"/>
          <w:sz w:val="28"/>
          <w:szCs w:val="28"/>
        </w:rPr>
        <w:t>-техни</w:t>
      </w:r>
      <w:r w:rsidR="00FA53E8" w:rsidRPr="00A420A4">
        <w:rPr>
          <w:rFonts w:ascii="Times New Roman" w:hAnsi="Times New Roman" w:cs="Times New Roman"/>
          <w:sz w:val="28"/>
          <w:szCs w:val="28"/>
        </w:rPr>
        <w:t>калык</w:t>
      </w:r>
      <w:r w:rsidR="00A212F4" w:rsidRPr="00A420A4">
        <w:rPr>
          <w:rFonts w:ascii="Times New Roman" w:hAnsi="Times New Roman" w:cs="Times New Roman"/>
          <w:sz w:val="28"/>
          <w:szCs w:val="28"/>
        </w:rPr>
        <w:t xml:space="preserve"> база </w:t>
      </w:r>
      <w:r w:rsidR="00970D2A" w:rsidRPr="00A420A4">
        <w:rPr>
          <w:rFonts w:ascii="Times New Roman" w:hAnsi="Times New Roman" w:cs="Times New Roman"/>
          <w:sz w:val="28"/>
          <w:szCs w:val="28"/>
        </w:rPr>
        <w:t xml:space="preserve">курулуш ченемдери жана эрежелери, санитардык жана гигиеналык ченемдер, ДОЖдор менен диний уюмдардын окуучуларынын, кызматкерлеринин саламаттыгын </w:t>
      </w:r>
      <w:r>
        <w:rPr>
          <w:rFonts w:ascii="Times New Roman" w:hAnsi="Times New Roman" w:cs="Times New Roman"/>
          <w:sz w:val="28"/>
          <w:szCs w:val="28"/>
        </w:rPr>
        <w:t>сактоо</w:t>
      </w:r>
      <w:r w:rsidR="00970D2A" w:rsidRPr="00A420A4">
        <w:rPr>
          <w:rFonts w:ascii="Times New Roman" w:hAnsi="Times New Roman" w:cs="Times New Roman"/>
          <w:sz w:val="28"/>
          <w:szCs w:val="28"/>
        </w:rPr>
        <w:t xml:space="preserve">, окуу жүргүзүлүүчү жайларды жабдуу жаатында </w:t>
      </w:r>
      <w:r w:rsidR="00970D2A" w:rsidRPr="00A420A4">
        <w:rPr>
          <w:rFonts w:ascii="Times New Roman" w:eastAsia="Times New Roman" w:hAnsi="Times New Roman" w:cs="Times New Roman"/>
          <w:sz w:val="28"/>
          <w:szCs w:val="28"/>
          <w:lang w:eastAsia="ru-RU"/>
        </w:rPr>
        <w:t>Кыргыз Республикасынын  мыйзамдарында жана ушул Жободо белгиленген мамлекеттик жана муниципалдык талаптарга (техникалык талаптарга, стандарттарга) жооп берүүгө тийиш.  Диний уюм тарабынан кыска мөөнө</w:t>
      </w:r>
      <w:proofErr w:type="gramStart"/>
      <w:r w:rsidR="00970D2A" w:rsidRPr="00A420A4">
        <w:rPr>
          <w:rFonts w:ascii="Times New Roman" w:eastAsia="Times New Roman" w:hAnsi="Times New Roman" w:cs="Times New Roman"/>
          <w:sz w:val="28"/>
          <w:szCs w:val="28"/>
          <w:lang w:eastAsia="ru-RU"/>
        </w:rPr>
        <w:t>тт</w:t>
      </w:r>
      <w:proofErr w:type="gramEnd"/>
      <w:r w:rsidR="00970D2A" w:rsidRPr="00A420A4">
        <w:rPr>
          <w:rFonts w:ascii="Times New Roman" w:eastAsia="Times New Roman" w:hAnsi="Times New Roman" w:cs="Times New Roman"/>
          <w:sz w:val="28"/>
          <w:szCs w:val="28"/>
          <w:lang w:eastAsia="ru-RU"/>
        </w:rPr>
        <w:t xml:space="preserve">үү диний курстар ачылган учурда, </w:t>
      </w:r>
      <w:r>
        <w:rPr>
          <w:rFonts w:ascii="Times New Roman" w:eastAsia="Times New Roman" w:hAnsi="Times New Roman" w:cs="Times New Roman"/>
          <w:sz w:val="28"/>
          <w:szCs w:val="28"/>
          <w:lang w:eastAsia="ru-RU"/>
        </w:rPr>
        <w:t>д</w:t>
      </w:r>
      <w:r w:rsidR="00DB57C4" w:rsidRPr="00A420A4">
        <w:rPr>
          <w:rFonts w:ascii="Times New Roman" w:eastAsia="Times New Roman" w:hAnsi="Times New Roman" w:cs="Times New Roman"/>
          <w:sz w:val="28"/>
          <w:szCs w:val="28"/>
          <w:lang w:eastAsia="ru-RU"/>
        </w:rPr>
        <w:t>ин иштери боюнча ы</w:t>
      </w:r>
      <w:r w:rsidR="00970D2A" w:rsidRPr="00A420A4">
        <w:rPr>
          <w:rFonts w:ascii="Times New Roman" w:eastAsia="Times New Roman" w:hAnsi="Times New Roman" w:cs="Times New Roman"/>
          <w:sz w:val="28"/>
          <w:szCs w:val="28"/>
          <w:lang w:eastAsia="ru-RU"/>
        </w:rPr>
        <w:t xml:space="preserve">йгарым укуктуу </w:t>
      </w:r>
      <w:r w:rsidR="00DB57C4" w:rsidRPr="00A420A4">
        <w:rPr>
          <w:rFonts w:ascii="Times New Roman" w:eastAsia="Times New Roman" w:hAnsi="Times New Roman" w:cs="Times New Roman"/>
          <w:sz w:val="28"/>
          <w:szCs w:val="28"/>
          <w:lang w:eastAsia="ru-RU"/>
        </w:rPr>
        <w:t xml:space="preserve">мамлекеттик орган андагы материалдык-техникалык базанын белгиленген техникалык талаптарга жооп бере тургандыгы боюнча курс ачылган жерге кароо жүргүзөт жана бул тууралуу акт түзүлөт. </w:t>
      </w:r>
    </w:p>
    <w:p w14:paraId="5DF13484" w14:textId="781A6FB4" w:rsidR="002917E1" w:rsidRPr="00A420A4" w:rsidRDefault="002917E1" w:rsidP="002917E1">
      <w:pPr>
        <w:pStyle w:val="a9"/>
        <w:numPr>
          <w:ilvl w:val="1"/>
          <w:numId w:val="1"/>
        </w:numPr>
        <w:tabs>
          <w:tab w:val="left" w:pos="709"/>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sz w:val="28"/>
          <w:szCs w:val="28"/>
          <w:lang w:eastAsia="ru-RU"/>
        </w:rPr>
        <w:t>Кыска мөөнөттүү диний курстардын алкагындагы билим берүүнү</w:t>
      </w:r>
      <w:proofErr w:type="gramStart"/>
      <w:r w:rsidRPr="00A420A4">
        <w:rPr>
          <w:rFonts w:ascii="Times New Roman" w:eastAsia="Times New Roman" w:hAnsi="Times New Roman" w:cs="Times New Roman"/>
          <w:sz w:val="28"/>
          <w:szCs w:val="28"/>
          <w:lang w:eastAsia="ru-RU"/>
        </w:rPr>
        <w:t>н</w:t>
      </w:r>
      <w:proofErr w:type="gramEnd"/>
      <w:r w:rsidRPr="00A420A4">
        <w:rPr>
          <w:rFonts w:ascii="Times New Roman" w:eastAsia="Times New Roman" w:hAnsi="Times New Roman" w:cs="Times New Roman"/>
          <w:sz w:val="28"/>
          <w:szCs w:val="28"/>
          <w:lang w:eastAsia="ru-RU"/>
        </w:rPr>
        <w:t xml:space="preserve"> узактыгы, окуунун башталышы жана аяктоосу курстардын окуу планы менен аныкталат, бирок курс</w:t>
      </w:r>
      <w:r w:rsidR="003C55CA">
        <w:rPr>
          <w:rFonts w:ascii="Times New Roman" w:eastAsia="Times New Roman" w:hAnsi="Times New Roman" w:cs="Times New Roman"/>
          <w:sz w:val="28"/>
          <w:szCs w:val="28"/>
          <w:lang w:eastAsia="ru-RU"/>
        </w:rPr>
        <w:t>тун мөөнөтү</w:t>
      </w:r>
      <w:r w:rsidRPr="00A420A4">
        <w:rPr>
          <w:rFonts w:ascii="Times New Roman" w:eastAsia="Times New Roman" w:hAnsi="Times New Roman" w:cs="Times New Roman"/>
          <w:sz w:val="28"/>
          <w:szCs w:val="28"/>
          <w:lang w:eastAsia="ru-RU"/>
        </w:rPr>
        <w:t xml:space="preserve"> бир жыл</w:t>
      </w:r>
      <w:r w:rsidR="003C55CA">
        <w:rPr>
          <w:rFonts w:ascii="Times New Roman" w:eastAsia="Times New Roman" w:hAnsi="Times New Roman" w:cs="Times New Roman"/>
          <w:sz w:val="28"/>
          <w:szCs w:val="28"/>
          <w:lang w:eastAsia="ru-RU"/>
        </w:rPr>
        <w:t>дан</w:t>
      </w:r>
      <w:r w:rsidRPr="00A420A4">
        <w:rPr>
          <w:rFonts w:ascii="Times New Roman" w:eastAsia="Times New Roman" w:hAnsi="Times New Roman" w:cs="Times New Roman"/>
          <w:sz w:val="28"/>
          <w:szCs w:val="28"/>
          <w:lang w:eastAsia="ru-RU"/>
        </w:rPr>
        <w:t xml:space="preserve"> ашпоого тийиш.  Аудиториялык сабактардын (академиялык сааттардын) узактыгы ДОЖдун уставы менен, 40-50 минуттун чегинде белгиленет. Окуу тайпасындагылардын саны 40 адамдан ашпоого тийиш.</w:t>
      </w:r>
    </w:p>
    <w:p w14:paraId="061B3C9E" w14:textId="77777777" w:rsidR="002917E1" w:rsidRPr="00A420A4" w:rsidRDefault="002917E1" w:rsidP="002917E1">
      <w:pPr>
        <w:pStyle w:val="a9"/>
        <w:tabs>
          <w:tab w:val="left" w:pos="709"/>
          <w:tab w:val="left" w:pos="993"/>
          <w:tab w:val="left" w:pos="1134"/>
        </w:tabs>
        <w:spacing w:after="0" w:line="240" w:lineRule="auto"/>
        <w:ind w:left="567"/>
        <w:jc w:val="both"/>
        <w:rPr>
          <w:rFonts w:ascii="Times New Roman" w:hAnsi="Times New Roman" w:cs="Times New Roman"/>
          <w:sz w:val="28"/>
          <w:szCs w:val="28"/>
        </w:rPr>
      </w:pPr>
    </w:p>
    <w:p w14:paraId="5ED76044" w14:textId="293C5091" w:rsidR="00861E96" w:rsidRPr="00A420A4" w:rsidRDefault="003C55CA" w:rsidP="00FA6892">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917E1" w:rsidRPr="00A420A4">
        <w:rPr>
          <w:rFonts w:ascii="Times New Roman" w:eastAsia="Times New Roman" w:hAnsi="Times New Roman" w:cs="Times New Roman"/>
          <w:sz w:val="28"/>
          <w:szCs w:val="28"/>
          <w:lang w:eastAsia="ru-RU"/>
        </w:rPr>
        <w:t xml:space="preserve">Угуучуларды ар бир билим берүү курсу боюнча </w:t>
      </w:r>
      <w:r w:rsidR="00861E96" w:rsidRPr="00A420A4">
        <w:rPr>
          <w:rFonts w:ascii="Times New Roman" w:eastAsia="Times New Roman" w:hAnsi="Times New Roman" w:cs="Times New Roman"/>
          <w:sz w:val="28"/>
          <w:szCs w:val="28"/>
          <w:lang w:eastAsia="ru-RU"/>
        </w:rPr>
        <w:t>комплектөөнү</w:t>
      </w:r>
      <w:proofErr w:type="gramStart"/>
      <w:r w:rsidR="00861E96" w:rsidRPr="00A420A4">
        <w:rPr>
          <w:rFonts w:ascii="Times New Roman" w:eastAsia="Times New Roman" w:hAnsi="Times New Roman" w:cs="Times New Roman"/>
          <w:sz w:val="28"/>
          <w:szCs w:val="28"/>
          <w:lang w:eastAsia="ru-RU"/>
        </w:rPr>
        <w:t>н</w:t>
      </w:r>
      <w:proofErr w:type="gramEnd"/>
      <w:r w:rsidR="00861E96" w:rsidRPr="00A420A4">
        <w:rPr>
          <w:rFonts w:ascii="Times New Roman" w:eastAsia="Times New Roman" w:hAnsi="Times New Roman" w:cs="Times New Roman"/>
          <w:sz w:val="28"/>
          <w:szCs w:val="28"/>
          <w:lang w:eastAsia="ru-RU"/>
        </w:rPr>
        <w:t xml:space="preserve"> жыйынтыктары боюнча, ДОЖдор, диний уюмдар угуучулардын тизмелерин (аты-жөнү, туулган датасы, алган билими, жашаган жери, угуучулардын жана жашы жете элек угуучулардын ата-энелеринин байланыш даректери) дин иштери боюнча ыйгарым укуктуу мамлекеттик органга, сабак башталган датадан тартып 30 календардык күндүн ичинде, бирок жылына бир жолудан аз эмес ирет тапшырышат.   </w:t>
      </w:r>
    </w:p>
    <w:p w14:paraId="6E85D464" w14:textId="09EB8E0A" w:rsidR="00A2758A" w:rsidRPr="00A420A4" w:rsidRDefault="003C55CA" w:rsidP="00360514">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61E96" w:rsidRPr="00A420A4">
        <w:rPr>
          <w:rFonts w:ascii="Times New Roman" w:eastAsia="Times New Roman" w:hAnsi="Times New Roman" w:cs="Times New Roman"/>
          <w:sz w:val="28"/>
          <w:szCs w:val="28"/>
          <w:lang w:eastAsia="ru-RU"/>
        </w:rPr>
        <w:t>Кыска мөөнө</w:t>
      </w:r>
      <w:proofErr w:type="gramStart"/>
      <w:r w:rsidR="00861E96" w:rsidRPr="00A420A4">
        <w:rPr>
          <w:rFonts w:ascii="Times New Roman" w:eastAsia="Times New Roman" w:hAnsi="Times New Roman" w:cs="Times New Roman"/>
          <w:sz w:val="28"/>
          <w:szCs w:val="28"/>
          <w:lang w:eastAsia="ru-RU"/>
        </w:rPr>
        <w:t>тт</w:t>
      </w:r>
      <w:proofErr w:type="gramEnd"/>
      <w:r w:rsidR="00861E96" w:rsidRPr="00A420A4">
        <w:rPr>
          <w:rFonts w:ascii="Times New Roman" w:eastAsia="Times New Roman" w:hAnsi="Times New Roman" w:cs="Times New Roman"/>
          <w:sz w:val="28"/>
          <w:szCs w:val="28"/>
          <w:lang w:eastAsia="ru-RU"/>
        </w:rPr>
        <w:t>үү диний курстардын билим берүү процессин уюштуруу үчүн ДОЖго, диний уюмга (уюштуруучуга) таандык имарат-жай же ушул максатта ижарага алынган жай пайдаланылат</w:t>
      </w:r>
      <w:r w:rsidR="00A2758A" w:rsidRPr="00A420A4">
        <w:rPr>
          <w:rFonts w:ascii="Times New Roman" w:hAnsi="Times New Roman" w:cs="Times New Roman"/>
          <w:sz w:val="28"/>
          <w:szCs w:val="28"/>
        </w:rPr>
        <w:t>.</w:t>
      </w:r>
    </w:p>
    <w:p w14:paraId="1F3202B5" w14:textId="77777777" w:rsidR="00C52236" w:rsidRPr="00A420A4" w:rsidRDefault="00C52236" w:rsidP="00360514">
      <w:pPr>
        <w:spacing w:after="0" w:line="240" w:lineRule="auto"/>
        <w:jc w:val="both"/>
        <w:rPr>
          <w:rFonts w:ascii="Times New Roman" w:eastAsia="Times New Roman" w:hAnsi="Times New Roman" w:cs="Times New Roman"/>
          <w:sz w:val="28"/>
          <w:szCs w:val="28"/>
          <w:lang w:val="ky-KG" w:eastAsia="ru-RU"/>
        </w:rPr>
      </w:pPr>
    </w:p>
    <w:p w14:paraId="5C212FD2" w14:textId="77777777" w:rsidR="0091530D" w:rsidRPr="0091530D" w:rsidRDefault="00CE7F9E" w:rsidP="00B72E9E">
      <w:pPr>
        <w:pStyle w:val="a9"/>
        <w:numPr>
          <w:ilvl w:val="0"/>
          <w:numId w:val="1"/>
        </w:numPr>
        <w:tabs>
          <w:tab w:val="left" w:pos="851"/>
        </w:tabs>
        <w:spacing w:after="0" w:line="240" w:lineRule="auto"/>
        <w:ind w:left="567" w:firstLine="567"/>
        <w:jc w:val="both"/>
        <w:rPr>
          <w:rFonts w:ascii="Times New Roman" w:eastAsia="Times New Roman" w:hAnsi="Times New Roman" w:cs="Times New Roman"/>
          <w:b/>
          <w:sz w:val="28"/>
          <w:szCs w:val="28"/>
          <w:lang w:eastAsia="ru-RU"/>
        </w:rPr>
      </w:pPr>
      <w:r w:rsidRPr="00A420A4">
        <w:rPr>
          <w:rFonts w:ascii="Times New Roman" w:eastAsia="Times New Roman" w:hAnsi="Times New Roman" w:cs="Times New Roman"/>
          <w:b/>
          <w:sz w:val="28"/>
          <w:szCs w:val="28"/>
          <w:lang w:val="ky-KG" w:eastAsia="ru-RU"/>
        </w:rPr>
        <w:t>КР жарандарын чет өлкөлүк диний окуу жайларда (ДОЖдордо)</w:t>
      </w:r>
      <w:r w:rsidR="0091530D">
        <w:rPr>
          <w:rFonts w:ascii="Times New Roman" w:eastAsia="Times New Roman" w:hAnsi="Times New Roman" w:cs="Times New Roman"/>
          <w:b/>
          <w:sz w:val="28"/>
          <w:szCs w:val="28"/>
          <w:lang w:val="ky-KG" w:eastAsia="ru-RU"/>
        </w:rPr>
        <w:t xml:space="preserve"> окутуу</w:t>
      </w:r>
    </w:p>
    <w:p w14:paraId="49ED5E7C" w14:textId="00346342" w:rsidR="00B72E9E" w:rsidRPr="00A420A4" w:rsidRDefault="00CE7F9E" w:rsidP="0091530D">
      <w:pPr>
        <w:pStyle w:val="a9"/>
        <w:tabs>
          <w:tab w:val="left" w:pos="851"/>
        </w:tabs>
        <w:spacing w:after="0" w:line="240" w:lineRule="auto"/>
        <w:ind w:left="1134"/>
        <w:jc w:val="both"/>
        <w:rPr>
          <w:rFonts w:ascii="Times New Roman" w:eastAsia="Times New Roman" w:hAnsi="Times New Roman" w:cs="Times New Roman"/>
          <w:b/>
          <w:sz w:val="28"/>
          <w:szCs w:val="28"/>
          <w:lang w:eastAsia="ru-RU"/>
        </w:rPr>
      </w:pPr>
      <w:r w:rsidRPr="00A420A4">
        <w:rPr>
          <w:rFonts w:ascii="Times New Roman" w:eastAsia="Times New Roman" w:hAnsi="Times New Roman" w:cs="Times New Roman"/>
          <w:b/>
          <w:sz w:val="28"/>
          <w:szCs w:val="28"/>
          <w:lang w:val="ky-KG" w:eastAsia="ru-RU"/>
        </w:rPr>
        <w:t xml:space="preserve"> </w:t>
      </w:r>
    </w:p>
    <w:p w14:paraId="324E9423" w14:textId="36715F53" w:rsidR="0097286F" w:rsidRPr="00A420A4" w:rsidRDefault="00521240" w:rsidP="0097286F">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eastAsia="Times New Roman" w:hAnsi="Times New Roman" w:cs="Times New Roman"/>
          <w:sz w:val="28"/>
          <w:szCs w:val="28"/>
          <w:lang w:eastAsia="ru-RU"/>
        </w:rPr>
        <w:t>Кыргыз Республикасынын жарандары (мындан ары – жарандар) билим берүү тууралуу мыйзамдарга ылайык орто жалпы билим (11 класс) алгандан кийин же алар негизги жалпы билим (9 класс) жана диний билим алгандан кийин чет өлкөдөн диний билим алууга укуктуу</w:t>
      </w:r>
      <w:r w:rsidR="0097286F" w:rsidRPr="00A420A4">
        <w:rPr>
          <w:rFonts w:ascii="Times New Roman" w:hAnsi="Times New Roman" w:cs="Times New Roman"/>
          <w:sz w:val="28"/>
          <w:szCs w:val="28"/>
        </w:rPr>
        <w:t>.</w:t>
      </w:r>
    </w:p>
    <w:p w14:paraId="0B95DB6F" w14:textId="482E8BF6" w:rsidR="0097286F" w:rsidRPr="00A420A4" w:rsidRDefault="00521240" w:rsidP="0097286F">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highlight w:val="yellow"/>
        </w:rPr>
        <w:t xml:space="preserve">Чет мамлекеттердин ДОЖдорунан билим алууга чыгып кетип жатышкан жарандарды эсепке алуу, кабыл алып жаткан ДОЖдор тууралуу </w:t>
      </w:r>
      <w:r w:rsidR="001040D2" w:rsidRPr="00A420A4">
        <w:rPr>
          <w:rFonts w:ascii="Times New Roman" w:hAnsi="Times New Roman" w:cs="Times New Roman"/>
          <w:sz w:val="28"/>
          <w:szCs w:val="28"/>
          <w:highlight w:val="yellow"/>
        </w:rPr>
        <w:t>маалымдоо</w:t>
      </w:r>
      <w:r w:rsidR="001040D2" w:rsidRPr="00A420A4">
        <w:rPr>
          <w:rFonts w:ascii="Times New Roman" w:hAnsi="Times New Roman" w:cs="Times New Roman"/>
          <w:sz w:val="28"/>
          <w:szCs w:val="28"/>
        </w:rPr>
        <w:t xml:space="preserve"> максатында, дин иштери боюнча ыйгарым укуктуу мамлекеттик органга жазуу жүзүндө кабар берилет</w:t>
      </w:r>
      <w:r w:rsidR="0097286F" w:rsidRPr="00A420A4">
        <w:rPr>
          <w:rFonts w:ascii="Times New Roman" w:hAnsi="Times New Roman" w:cs="Times New Roman"/>
          <w:sz w:val="28"/>
          <w:szCs w:val="28"/>
        </w:rPr>
        <w:t xml:space="preserve">. </w:t>
      </w:r>
    </w:p>
    <w:p w14:paraId="0F0FE733" w14:textId="50177E5E" w:rsidR="0097286F" w:rsidRPr="00A420A4" w:rsidRDefault="001040D2" w:rsidP="0097286F">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lastRenderedPageBreak/>
        <w:t xml:space="preserve">Жарандар дин иштери боюнча ыйгарым укуктуу мамлекеттик органга кайрылган учурда, </w:t>
      </w:r>
      <w:r w:rsidR="002B7DF5" w:rsidRPr="00A420A4">
        <w:rPr>
          <w:rFonts w:ascii="Times New Roman" w:hAnsi="Times New Roman" w:cs="Times New Roman"/>
          <w:sz w:val="28"/>
          <w:szCs w:val="28"/>
        </w:rPr>
        <w:t xml:space="preserve">кабарлама формасынын эки нускасын толтуруп, кол коюшат, чет өлкөлүк ДОЖдордо билим алуунун шарттары </w:t>
      </w:r>
      <w:r w:rsidR="001971C5" w:rsidRPr="00A420A4">
        <w:rPr>
          <w:rFonts w:ascii="Times New Roman" w:hAnsi="Times New Roman" w:cs="Times New Roman"/>
          <w:sz w:val="28"/>
          <w:szCs w:val="28"/>
        </w:rPr>
        <w:t>жөнүндө</w:t>
      </w:r>
      <w:r w:rsidR="002B7DF5" w:rsidRPr="00A420A4">
        <w:rPr>
          <w:rFonts w:ascii="Times New Roman" w:hAnsi="Times New Roman" w:cs="Times New Roman"/>
          <w:sz w:val="28"/>
          <w:szCs w:val="28"/>
        </w:rPr>
        <w:t xml:space="preserve"> маалымдар болуу максатында </w:t>
      </w:r>
      <w:r w:rsidR="001971C5" w:rsidRPr="00A420A4">
        <w:rPr>
          <w:rFonts w:ascii="Times New Roman" w:hAnsi="Times New Roman" w:cs="Times New Roman"/>
          <w:sz w:val="28"/>
          <w:szCs w:val="28"/>
        </w:rPr>
        <w:t>маектешүүдөн өтө</w:t>
      </w:r>
      <w:proofErr w:type="gramStart"/>
      <w:r w:rsidR="001971C5" w:rsidRPr="00A420A4">
        <w:rPr>
          <w:rFonts w:ascii="Times New Roman" w:hAnsi="Times New Roman" w:cs="Times New Roman"/>
          <w:sz w:val="28"/>
          <w:szCs w:val="28"/>
        </w:rPr>
        <w:t>т</w:t>
      </w:r>
      <w:proofErr w:type="gramEnd"/>
      <w:r w:rsidR="001971C5" w:rsidRPr="00A420A4">
        <w:rPr>
          <w:rFonts w:ascii="Times New Roman" w:hAnsi="Times New Roman" w:cs="Times New Roman"/>
          <w:sz w:val="28"/>
          <w:szCs w:val="28"/>
        </w:rPr>
        <w:t xml:space="preserve">, бул тууралуу ыйгарым укуктуу мамлекеттик органдын маектешүү жүргүзгөн жооптуу кызматкери кабарламанын эки нускасына тең белги коюп, аларды кол </w:t>
      </w:r>
      <w:r w:rsidR="0091530D" w:rsidRPr="00A420A4">
        <w:rPr>
          <w:rFonts w:ascii="Times New Roman" w:hAnsi="Times New Roman" w:cs="Times New Roman"/>
          <w:sz w:val="28"/>
          <w:szCs w:val="28"/>
        </w:rPr>
        <w:t>кою</w:t>
      </w:r>
      <w:r w:rsidR="0091530D">
        <w:rPr>
          <w:rFonts w:ascii="Times New Roman" w:hAnsi="Times New Roman" w:cs="Times New Roman"/>
          <w:sz w:val="28"/>
          <w:szCs w:val="28"/>
        </w:rPr>
        <w:t>у</w:t>
      </w:r>
      <w:r w:rsidR="0091530D" w:rsidRPr="00A420A4">
        <w:rPr>
          <w:rFonts w:ascii="Times New Roman" w:hAnsi="Times New Roman" w:cs="Times New Roman"/>
          <w:sz w:val="28"/>
          <w:szCs w:val="28"/>
        </w:rPr>
        <w:t xml:space="preserve"> </w:t>
      </w:r>
      <w:r w:rsidR="001971C5" w:rsidRPr="00A420A4">
        <w:rPr>
          <w:rFonts w:ascii="Times New Roman" w:hAnsi="Times New Roman" w:cs="Times New Roman"/>
          <w:sz w:val="28"/>
          <w:szCs w:val="28"/>
        </w:rPr>
        <w:t>жана мөө</w:t>
      </w:r>
      <w:proofErr w:type="gramStart"/>
      <w:r w:rsidR="001971C5" w:rsidRPr="00A420A4">
        <w:rPr>
          <w:rFonts w:ascii="Times New Roman" w:hAnsi="Times New Roman" w:cs="Times New Roman"/>
          <w:sz w:val="28"/>
          <w:szCs w:val="28"/>
        </w:rPr>
        <w:t>р</w:t>
      </w:r>
      <w:proofErr w:type="gramEnd"/>
      <w:r w:rsidR="001971C5" w:rsidRPr="00A420A4">
        <w:rPr>
          <w:rFonts w:ascii="Times New Roman" w:hAnsi="Times New Roman" w:cs="Times New Roman"/>
          <w:sz w:val="28"/>
          <w:szCs w:val="28"/>
        </w:rPr>
        <w:t xml:space="preserve"> менен күбөлөндүрөт</w:t>
      </w:r>
      <w:r w:rsidR="00A84723" w:rsidRPr="00A420A4">
        <w:rPr>
          <w:rFonts w:ascii="Times New Roman" w:hAnsi="Times New Roman" w:cs="Times New Roman"/>
          <w:sz w:val="28"/>
          <w:szCs w:val="28"/>
        </w:rPr>
        <w:t>.</w:t>
      </w:r>
      <w:r w:rsidR="001971C5" w:rsidRPr="00A420A4">
        <w:rPr>
          <w:rFonts w:ascii="Times New Roman" w:hAnsi="Times New Roman" w:cs="Times New Roman"/>
          <w:sz w:val="28"/>
          <w:szCs w:val="28"/>
        </w:rPr>
        <w:t xml:space="preserve"> Кабарламанын бир нускасы дин иштери боюнча ыйгарым укуктуу мамлекеттик органдын сактоосунда калтырылат, башкасы жаранга тапшырылат</w:t>
      </w:r>
      <w:r w:rsidR="0097286F" w:rsidRPr="00A420A4">
        <w:rPr>
          <w:rFonts w:ascii="Times New Roman" w:hAnsi="Times New Roman" w:cs="Times New Roman"/>
          <w:sz w:val="28"/>
          <w:szCs w:val="28"/>
        </w:rPr>
        <w:t xml:space="preserve">. </w:t>
      </w:r>
    </w:p>
    <w:p w14:paraId="70255A01" w14:textId="3057C426" w:rsidR="0010120B" w:rsidRPr="00A420A4" w:rsidRDefault="0091530D" w:rsidP="0010120B">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71C5" w:rsidRPr="00A420A4">
        <w:rPr>
          <w:rFonts w:ascii="Times New Roman" w:hAnsi="Times New Roman" w:cs="Times New Roman"/>
          <w:sz w:val="28"/>
          <w:szCs w:val="28"/>
        </w:rPr>
        <w:t>Диний билим алуу максатында Кыргыз Республикасынын чегинен тышкары кетип жатканда, жарандар келген өлкөсүндөгү Кыргыз Республикасынын дипломатиялык (консулдук) өкүлчүлүгүнө консулдук каттоого турушат</w:t>
      </w:r>
      <w:r w:rsidR="0010120B" w:rsidRPr="00A420A4">
        <w:rPr>
          <w:rFonts w:ascii="Times New Roman" w:hAnsi="Times New Roman" w:cs="Times New Roman"/>
          <w:sz w:val="28"/>
          <w:szCs w:val="28"/>
        </w:rPr>
        <w:t xml:space="preserve">. </w:t>
      </w:r>
    </w:p>
    <w:p w14:paraId="26BDE22B" w14:textId="31D3D7E8" w:rsidR="00755A0D" w:rsidRPr="00A420A4" w:rsidRDefault="0097286F" w:rsidP="00360514">
      <w:pPr>
        <w:pStyle w:val="a9"/>
        <w:numPr>
          <w:ilvl w:val="1"/>
          <w:numId w:val="1"/>
        </w:numPr>
        <w:tabs>
          <w:tab w:val="left" w:pos="709"/>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A420A4">
        <w:rPr>
          <w:rFonts w:ascii="Times New Roman" w:hAnsi="Times New Roman" w:cs="Times New Roman"/>
          <w:sz w:val="28"/>
          <w:szCs w:val="28"/>
        </w:rPr>
        <w:t xml:space="preserve"> </w:t>
      </w:r>
      <w:r w:rsidR="002B21FB" w:rsidRPr="00A420A4">
        <w:rPr>
          <w:rFonts w:ascii="Times New Roman" w:hAnsi="Times New Roman" w:cs="Times New Roman"/>
          <w:sz w:val="28"/>
          <w:szCs w:val="28"/>
        </w:rPr>
        <w:t>Дин иштери, билим берүү боюнча жана чет өлкөлүк иштер жаатындагы ыйгарым укуктуу мамлекеттик органдар Кыргыз Республикасынын жарандарынын билим алуусу үчүн сунушталып жаткан чет өлкөлүк ДОЖдор тууралуу маалымат базасын түзөт, аны түзүүнү</w:t>
      </w:r>
      <w:proofErr w:type="gramStart"/>
      <w:r w:rsidR="002B21FB" w:rsidRPr="00A420A4">
        <w:rPr>
          <w:rFonts w:ascii="Times New Roman" w:hAnsi="Times New Roman" w:cs="Times New Roman"/>
          <w:sz w:val="28"/>
          <w:szCs w:val="28"/>
        </w:rPr>
        <w:t>н</w:t>
      </w:r>
      <w:proofErr w:type="gramEnd"/>
      <w:r w:rsidR="002B21FB" w:rsidRPr="00A420A4">
        <w:rPr>
          <w:rFonts w:ascii="Times New Roman" w:hAnsi="Times New Roman" w:cs="Times New Roman"/>
          <w:sz w:val="28"/>
          <w:szCs w:val="28"/>
        </w:rPr>
        <w:t xml:space="preserve"> тартиби аталган ыйгарым укуктуу мамлекеттик органдардын биргелешкен буйругу менен аныкталат.  </w:t>
      </w:r>
    </w:p>
    <w:p w14:paraId="270EBA05" w14:textId="77777777" w:rsidR="002B21FB" w:rsidRPr="00A420A4" w:rsidRDefault="002B21FB" w:rsidP="002B21FB">
      <w:pPr>
        <w:pStyle w:val="a9"/>
        <w:tabs>
          <w:tab w:val="left" w:pos="709"/>
          <w:tab w:val="left" w:pos="993"/>
          <w:tab w:val="left" w:pos="1134"/>
        </w:tabs>
        <w:spacing w:after="0" w:line="240" w:lineRule="auto"/>
        <w:ind w:left="567"/>
        <w:jc w:val="both"/>
        <w:rPr>
          <w:rFonts w:ascii="Times New Roman" w:hAnsi="Times New Roman" w:cs="Times New Roman"/>
          <w:sz w:val="28"/>
          <w:szCs w:val="28"/>
        </w:rPr>
      </w:pPr>
    </w:p>
    <w:p w14:paraId="7B032A61" w14:textId="77777777" w:rsidR="002B21FB" w:rsidRPr="00A420A4" w:rsidRDefault="002B21FB" w:rsidP="002B21FB">
      <w:pPr>
        <w:pStyle w:val="a9"/>
        <w:tabs>
          <w:tab w:val="left" w:pos="709"/>
          <w:tab w:val="left" w:pos="993"/>
          <w:tab w:val="left" w:pos="1134"/>
        </w:tabs>
        <w:spacing w:after="0" w:line="240" w:lineRule="auto"/>
        <w:ind w:left="567"/>
        <w:jc w:val="both"/>
        <w:rPr>
          <w:rFonts w:ascii="Times New Roman" w:eastAsia="Times New Roman" w:hAnsi="Times New Roman" w:cs="Times New Roman"/>
          <w:sz w:val="28"/>
          <w:szCs w:val="28"/>
          <w:lang w:eastAsia="ru-RU"/>
        </w:rPr>
      </w:pPr>
    </w:p>
    <w:p w14:paraId="067E19B1" w14:textId="10457EA0" w:rsidR="006179BE" w:rsidRPr="00A420A4" w:rsidRDefault="002B21FB" w:rsidP="006179BE">
      <w:pPr>
        <w:pStyle w:val="a9"/>
        <w:numPr>
          <w:ilvl w:val="0"/>
          <w:numId w:val="1"/>
        </w:numPr>
        <w:spacing w:after="0" w:line="240" w:lineRule="auto"/>
        <w:ind w:left="928" w:hanging="283"/>
        <w:jc w:val="both"/>
        <w:rPr>
          <w:rFonts w:ascii="Times New Roman" w:eastAsia="Times New Roman" w:hAnsi="Times New Roman" w:cs="Times New Roman"/>
          <w:sz w:val="28"/>
          <w:szCs w:val="28"/>
          <w:lang w:eastAsia="ru-RU"/>
        </w:rPr>
      </w:pPr>
      <w:r w:rsidRPr="00A420A4">
        <w:rPr>
          <w:rFonts w:ascii="Times New Roman" w:eastAsia="Times New Roman" w:hAnsi="Times New Roman" w:cs="Times New Roman"/>
          <w:b/>
          <w:sz w:val="28"/>
          <w:szCs w:val="28"/>
          <w:lang w:eastAsia="ru-RU"/>
        </w:rPr>
        <w:t xml:space="preserve">Диний окуу жайды (ДОЖду) башкаруу </w:t>
      </w:r>
    </w:p>
    <w:p w14:paraId="5517874E" w14:textId="77777777" w:rsidR="002B21FB" w:rsidRPr="00A420A4" w:rsidRDefault="002B21FB" w:rsidP="002B21FB">
      <w:pPr>
        <w:pStyle w:val="a9"/>
        <w:spacing w:after="0" w:line="240" w:lineRule="auto"/>
        <w:ind w:left="928"/>
        <w:jc w:val="both"/>
        <w:rPr>
          <w:rFonts w:ascii="Times New Roman" w:eastAsia="Times New Roman" w:hAnsi="Times New Roman" w:cs="Times New Roman"/>
          <w:sz w:val="28"/>
          <w:szCs w:val="28"/>
          <w:lang w:eastAsia="ru-RU"/>
        </w:rPr>
      </w:pPr>
    </w:p>
    <w:p w14:paraId="3FC47169" w14:textId="013D821C" w:rsidR="002C60FF" w:rsidRPr="00A420A4" w:rsidRDefault="0091530D" w:rsidP="006179BE">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21FB" w:rsidRPr="00A420A4">
        <w:rPr>
          <w:rFonts w:ascii="Times New Roman" w:hAnsi="Times New Roman" w:cs="Times New Roman"/>
          <w:sz w:val="28"/>
          <w:szCs w:val="28"/>
        </w:rPr>
        <w:t>ДОЖду башкаруу Кыргыз Республикасынын мыйзамдарына ылайык, демократиялуулук, ачык-айрымдуулук</w:t>
      </w:r>
      <w:r w:rsidR="002C60FF" w:rsidRPr="00A420A4">
        <w:rPr>
          <w:rFonts w:ascii="Times New Roman" w:hAnsi="Times New Roman" w:cs="Times New Roman"/>
          <w:sz w:val="28"/>
          <w:szCs w:val="28"/>
        </w:rPr>
        <w:t>, жалпы адамзат баалуулуктарына артыкчылык берүү, окуучулардын өмү</w:t>
      </w:r>
      <w:proofErr w:type="gramStart"/>
      <w:r w:rsidR="002C60FF" w:rsidRPr="00A420A4">
        <w:rPr>
          <w:rFonts w:ascii="Times New Roman" w:hAnsi="Times New Roman" w:cs="Times New Roman"/>
          <w:sz w:val="28"/>
          <w:szCs w:val="28"/>
        </w:rPr>
        <w:t>р</w:t>
      </w:r>
      <w:proofErr w:type="gramEnd"/>
      <w:r w:rsidR="002C60FF" w:rsidRPr="00A420A4">
        <w:rPr>
          <w:rFonts w:ascii="Times New Roman" w:hAnsi="Times New Roman" w:cs="Times New Roman"/>
          <w:sz w:val="28"/>
          <w:szCs w:val="28"/>
        </w:rPr>
        <w:t>үн жана саламаттыгын сактоо, инсанды</w:t>
      </w:r>
      <w:r w:rsidR="00D43D57">
        <w:rPr>
          <w:rFonts w:ascii="Times New Roman" w:hAnsi="Times New Roman" w:cs="Times New Roman"/>
          <w:sz w:val="28"/>
          <w:szCs w:val="28"/>
        </w:rPr>
        <w:t>н</w:t>
      </w:r>
      <w:r w:rsidR="002C60FF" w:rsidRPr="00A420A4">
        <w:rPr>
          <w:rFonts w:ascii="Times New Roman" w:hAnsi="Times New Roman" w:cs="Times New Roman"/>
          <w:sz w:val="28"/>
          <w:szCs w:val="28"/>
        </w:rPr>
        <w:t xml:space="preserve"> эркин өнү</w:t>
      </w:r>
      <w:r w:rsidR="00D43D57">
        <w:rPr>
          <w:rFonts w:ascii="Times New Roman" w:hAnsi="Times New Roman" w:cs="Times New Roman"/>
          <w:sz w:val="28"/>
          <w:szCs w:val="28"/>
        </w:rPr>
        <w:t>гүүсү</w:t>
      </w:r>
      <w:r w:rsidR="002C60FF" w:rsidRPr="00A420A4">
        <w:rPr>
          <w:rFonts w:ascii="Times New Roman" w:hAnsi="Times New Roman" w:cs="Times New Roman"/>
          <w:sz w:val="28"/>
          <w:szCs w:val="28"/>
        </w:rPr>
        <w:t xml:space="preserve"> </w:t>
      </w:r>
      <w:r w:rsidR="002B21FB" w:rsidRPr="00A420A4">
        <w:rPr>
          <w:rFonts w:ascii="Times New Roman" w:hAnsi="Times New Roman" w:cs="Times New Roman"/>
          <w:sz w:val="28"/>
          <w:szCs w:val="28"/>
        </w:rPr>
        <w:t xml:space="preserve"> принциптеринде</w:t>
      </w:r>
      <w:r w:rsidR="002C60FF" w:rsidRPr="00A420A4">
        <w:rPr>
          <w:rFonts w:ascii="Times New Roman" w:hAnsi="Times New Roman" w:cs="Times New Roman"/>
          <w:sz w:val="28"/>
          <w:szCs w:val="28"/>
        </w:rPr>
        <w:t xml:space="preserve"> жүзөгө ашырылат.  </w:t>
      </w:r>
    </w:p>
    <w:p w14:paraId="21EFAA22" w14:textId="33142622" w:rsidR="006179BE" w:rsidRPr="00A420A4" w:rsidRDefault="00D43D57" w:rsidP="006179BE">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60FF" w:rsidRPr="00A420A4">
        <w:rPr>
          <w:rFonts w:ascii="Times New Roman" w:hAnsi="Times New Roman" w:cs="Times New Roman"/>
          <w:sz w:val="28"/>
          <w:szCs w:val="28"/>
        </w:rPr>
        <w:t>Илимий-билим берүү иштерине жетекчилик жүргүзүү максатында ДОЖ өкүлчүлүктүү (шайлоочу) орган – ДОЖдун кеңешин же болбосо ДОЖдо өз алдынча башкару</w:t>
      </w:r>
      <w:r>
        <w:rPr>
          <w:rFonts w:ascii="Times New Roman" w:hAnsi="Times New Roman" w:cs="Times New Roman"/>
          <w:sz w:val="28"/>
          <w:szCs w:val="28"/>
        </w:rPr>
        <w:t>у</w:t>
      </w:r>
      <w:r w:rsidR="002C60FF" w:rsidRPr="00A420A4">
        <w:rPr>
          <w:rFonts w:ascii="Times New Roman" w:hAnsi="Times New Roman" w:cs="Times New Roman"/>
          <w:sz w:val="28"/>
          <w:szCs w:val="28"/>
        </w:rPr>
        <w:t xml:space="preserve">нун </w:t>
      </w:r>
      <w:proofErr w:type="gramStart"/>
      <w:r w:rsidR="002C60FF" w:rsidRPr="00A420A4">
        <w:rPr>
          <w:rFonts w:ascii="Times New Roman" w:hAnsi="Times New Roman" w:cs="Times New Roman"/>
          <w:sz w:val="28"/>
          <w:szCs w:val="28"/>
        </w:rPr>
        <w:t>башка</w:t>
      </w:r>
      <w:proofErr w:type="gramEnd"/>
      <w:r w:rsidR="002C60FF" w:rsidRPr="00A420A4">
        <w:rPr>
          <w:rFonts w:ascii="Times New Roman" w:hAnsi="Times New Roman" w:cs="Times New Roman"/>
          <w:sz w:val="28"/>
          <w:szCs w:val="28"/>
        </w:rPr>
        <w:t xml:space="preserve"> формаларын түзүүгө укуктуу</w:t>
      </w:r>
      <w:r w:rsidR="006179BE" w:rsidRPr="00A420A4">
        <w:rPr>
          <w:rFonts w:ascii="Times New Roman" w:hAnsi="Times New Roman" w:cs="Times New Roman"/>
          <w:sz w:val="28"/>
          <w:szCs w:val="28"/>
        </w:rPr>
        <w:t xml:space="preserve">. </w:t>
      </w:r>
      <w:proofErr w:type="gramStart"/>
      <w:r w:rsidR="002C60FF" w:rsidRPr="00A420A4">
        <w:rPr>
          <w:rFonts w:ascii="Times New Roman" w:hAnsi="Times New Roman" w:cs="Times New Roman"/>
          <w:sz w:val="28"/>
          <w:szCs w:val="28"/>
        </w:rPr>
        <w:t>Бул</w:t>
      </w:r>
      <w:proofErr w:type="gramEnd"/>
      <w:r w:rsidR="002C60FF" w:rsidRPr="00A420A4">
        <w:rPr>
          <w:rFonts w:ascii="Times New Roman" w:hAnsi="Times New Roman" w:cs="Times New Roman"/>
          <w:sz w:val="28"/>
          <w:szCs w:val="28"/>
        </w:rPr>
        <w:t xml:space="preserve"> органды түзүү тартиби жана ал органдын компетенциясы уюштуруучу (уюштуруучулар) тарабынан бекитилүүчү ДОЖдун уставы менен жөнгө салынат</w:t>
      </w:r>
      <w:r w:rsidR="006179BE" w:rsidRPr="00A420A4">
        <w:rPr>
          <w:rFonts w:ascii="Times New Roman" w:hAnsi="Times New Roman" w:cs="Times New Roman"/>
          <w:sz w:val="28"/>
          <w:szCs w:val="28"/>
        </w:rPr>
        <w:t>.</w:t>
      </w:r>
    </w:p>
    <w:p w14:paraId="025E9DCB" w14:textId="5EBF55F5" w:rsidR="008B345A" w:rsidRPr="00A420A4" w:rsidRDefault="00D43D57" w:rsidP="008B345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E5D7C" w:rsidRPr="00A420A4">
        <w:rPr>
          <w:rFonts w:ascii="Times New Roman" w:hAnsi="Times New Roman" w:cs="Times New Roman"/>
          <w:sz w:val="28"/>
          <w:szCs w:val="28"/>
        </w:rPr>
        <w:t xml:space="preserve">ДОЖду түздөн-түз жетекчи (ректор, директор же </w:t>
      </w:r>
      <w:proofErr w:type="gramStart"/>
      <w:r w:rsidR="008E5D7C" w:rsidRPr="00A420A4">
        <w:rPr>
          <w:rFonts w:ascii="Times New Roman" w:hAnsi="Times New Roman" w:cs="Times New Roman"/>
          <w:sz w:val="28"/>
          <w:szCs w:val="28"/>
        </w:rPr>
        <w:t>башка</w:t>
      </w:r>
      <w:proofErr w:type="gramEnd"/>
      <w:r w:rsidR="008E5D7C" w:rsidRPr="00A420A4">
        <w:rPr>
          <w:rFonts w:ascii="Times New Roman" w:hAnsi="Times New Roman" w:cs="Times New Roman"/>
          <w:sz w:val="28"/>
          <w:szCs w:val="28"/>
        </w:rPr>
        <w:t>) башкарат жана ал уюштуруучу (уюштуруучулар) тарабынан</w:t>
      </w:r>
      <w:r w:rsidR="00DF196C" w:rsidRPr="00A420A4">
        <w:rPr>
          <w:rFonts w:ascii="Times New Roman" w:hAnsi="Times New Roman" w:cs="Times New Roman"/>
          <w:sz w:val="28"/>
          <w:szCs w:val="28"/>
        </w:rPr>
        <w:t xml:space="preserve">, тиешелүү тармактагы жана квалификациядагы билим даражасы бар адистердин арасынан дайындалат. </w:t>
      </w:r>
      <w:r w:rsidR="008E5D7C" w:rsidRPr="00A420A4">
        <w:rPr>
          <w:rFonts w:ascii="Times New Roman" w:hAnsi="Times New Roman" w:cs="Times New Roman"/>
          <w:sz w:val="28"/>
          <w:szCs w:val="28"/>
        </w:rPr>
        <w:t xml:space="preserve"> </w:t>
      </w:r>
      <w:r w:rsidR="00DF196C" w:rsidRPr="00A420A4">
        <w:rPr>
          <w:rFonts w:ascii="Times New Roman" w:hAnsi="Times New Roman" w:cs="Times New Roman"/>
          <w:sz w:val="28"/>
          <w:szCs w:val="28"/>
        </w:rPr>
        <w:t xml:space="preserve">Анын укуктары жана милеттери </w:t>
      </w:r>
      <w:r w:rsidR="00DF196C" w:rsidRPr="00A420A4">
        <w:rPr>
          <w:rFonts w:ascii="Times New Roman" w:eastAsia="Times New Roman" w:hAnsi="Times New Roman" w:cs="Times New Roman"/>
          <w:sz w:val="28"/>
          <w:szCs w:val="28"/>
          <w:lang w:eastAsia="ru-RU"/>
        </w:rPr>
        <w:t>«</w:t>
      </w:r>
      <w:r w:rsidR="00DF196C" w:rsidRPr="00A420A4">
        <w:rPr>
          <w:rFonts w:ascii="Times New Roman" w:hAnsi="Times New Roman" w:cs="Times New Roman"/>
          <w:sz w:val="28"/>
          <w:szCs w:val="28"/>
        </w:rPr>
        <w:t xml:space="preserve">Кыргыз Республикасындагы дин тутуу эркиндиги жана диний уюмдары жөнүндө», «Билим берүү жөнүндө» Кыргыз Республикасынын мыйзамдары жана Кыргыз Республикасынын </w:t>
      </w:r>
      <w:proofErr w:type="gramStart"/>
      <w:r w:rsidR="00DF196C" w:rsidRPr="00A420A4">
        <w:rPr>
          <w:rFonts w:ascii="Times New Roman" w:hAnsi="Times New Roman" w:cs="Times New Roman"/>
          <w:sz w:val="28"/>
          <w:szCs w:val="28"/>
        </w:rPr>
        <w:t>башка</w:t>
      </w:r>
      <w:proofErr w:type="gramEnd"/>
      <w:r w:rsidR="00DF196C" w:rsidRPr="00A420A4">
        <w:rPr>
          <w:rFonts w:ascii="Times New Roman" w:hAnsi="Times New Roman" w:cs="Times New Roman"/>
          <w:sz w:val="28"/>
          <w:szCs w:val="28"/>
        </w:rPr>
        <w:t xml:space="preserve"> ченемдик укуктук актыларына ылайык, ДОЖдун уставы менен аныкталган</w:t>
      </w:r>
      <w:r w:rsidR="008B345A" w:rsidRPr="00A420A4">
        <w:rPr>
          <w:rFonts w:ascii="Times New Roman" w:hAnsi="Times New Roman" w:cs="Times New Roman"/>
          <w:sz w:val="28"/>
          <w:szCs w:val="28"/>
        </w:rPr>
        <w:t>.</w:t>
      </w:r>
    </w:p>
    <w:p w14:paraId="34E5C316" w14:textId="6D517EE1" w:rsidR="006B2F68" w:rsidRPr="00A420A4" w:rsidRDefault="00D43D57" w:rsidP="008B345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196C" w:rsidRPr="00A420A4">
        <w:rPr>
          <w:rFonts w:ascii="Times New Roman" w:hAnsi="Times New Roman" w:cs="Times New Roman"/>
          <w:sz w:val="28"/>
          <w:szCs w:val="28"/>
        </w:rPr>
        <w:t xml:space="preserve">ДОЖдун жетекчиси ДОЖдун иш натыйжалары, </w:t>
      </w:r>
      <w:r w:rsidR="006B2F68" w:rsidRPr="00A420A4">
        <w:rPr>
          <w:rFonts w:ascii="Times New Roman" w:hAnsi="Times New Roman" w:cs="Times New Roman"/>
          <w:sz w:val="28"/>
          <w:szCs w:val="28"/>
        </w:rPr>
        <w:t>билим берүүнү</w:t>
      </w:r>
      <w:proofErr w:type="gramStart"/>
      <w:r w:rsidR="006B2F68" w:rsidRPr="00A420A4">
        <w:rPr>
          <w:rFonts w:ascii="Times New Roman" w:hAnsi="Times New Roman" w:cs="Times New Roman"/>
          <w:sz w:val="28"/>
          <w:szCs w:val="28"/>
        </w:rPr>
        <w:t>н</w:t>
      </w:r>
      <w:proofErr w:type="gramEnd"/>
      <w:r w:rsidR="006B2F68" w:rsidRPr="00A420A4">
        <w:rPr>
          <w:rFonts w:ascii="Times New Roman" w:hAnsi="Times New Roman" w:cs="Times New Roman"/>
          <w:sz w:val="28"/>
          <w:szCs w:val="28"/>
        </w:rPr>
        <w:t xml:space="preserve"> сапатынын шайкештиги жана диний адистердин даярдык сапаты, ДОЖдун </w:t>
      </w:r>
      <w:r w:rsidR="006B2F68" w:rsidRPr="00A420A4">
        <w:rPr>
          <w:rFonts w:ascii="Times New Roman" w:hAnsi="Times New Roman" w:cs="Times New Roman"/>
          <w:sz w:val="28"/>
          <w:szCs w:val="28"/>
        </w:rPr>
        <w:lastRenderedPageBreak/>
        <w:t xml:space="preserve">илимий, финансылык жана чарбалык иштеринин натыйжалары </w:t>
      </w:r>
      <w:r w:rsidR="00DF196C" w:rsidRPr="00A420A4">
        <w:rPr>
          <w:rFonts w:ascii="Times New Roman" w:hAnsi="Times New Roman" w:cs="Times New Roman"/>
          <w:sz w:val="28"/>
          <w:szCs w:val="28"/>
        </w:rPr>
        <w:t xml:space="preserve">үчүн жеке өзү жооп берет. </w:t>
      </w:r>
    </w:p>
    <w:p w14:paraId="3689870B" w14:textId="67D76071" w:rsidR="006179BE" w:rsidRPr="00A420A4" w:rsidRDefault="00D43D57" w:rsidP="008B345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B2F68" w:rsidRPr="00A420A4">
        <w:rPr>
          <w:rFonts w:ascii="Times New Roman" w:hAnsi="Times New Roman" w:cs="Times New Roman"/>
          <w:sz w:val="28"/>
          <w:szCs w:val="28"/>
        </w:rPr>
        <w:t>ДОЖ чечимдерди кабыл алууда жана анын уставынан келип чыккан иш-аракеттерди жүргүзүүдө өз алдынчалыкк</w:t>
      </w:r>
      <w:r>
        <w:rPr>
          <w:rFonts w:ascii="Times New Roman" w:hAnsi="Times New Roman" w:cs="Times New Roman"/>
          <w:sz w:val="28"/>
          <w:szCs w:val="28"/>
        </w:rPr>
        <w:t>а</w:t>
      </w:r>
      <w:r w:rsidR="006B2F68" w:rsidRPr="00A420A4">
        <w:rPr>
          <w:rFonts w:ascii="Times New Roman" w:hAnsi="Times New Roman" w:cs="Times New Roman"/>
          <w:sz w:val="28"/>
          <w:szCs w:val="28"/>
        </w:rPr>
        <w:t xml:space="preserve"> ээ. Мамлекеттик бийлик жана өз алдынча башкаруу органдарынын ДОЖдун окуу процессин, илимий жана чарбалык иштерин уюштурууга кийлигишүүсүнө Кыргыз Республикасынын мыйзамдарында каралган учурларда гана жол берилет</w:t>
      </w:r>
      <w:r w:rsidR="006179BE" w:rsidRPr="00A420A4">
        <w:rPr>
          <w:rFonts w:ascii="Times New Roman" w:hAnsi="Times New Roman" w:cs="Times New Roman"/>
          <w:sz w:val="28"/>
          <w:szCs w:val="28"/>
        </w:rPr>
        <w:t>.</w:t>
      </w:r>
    </w:p>
    <w:p w14:paraId="550E72ED" w14:textId="77777777" w:rsidR="001553E2" w:rsidRPr="00A420A4" w:rsidRDefault="001553E2" w:rsidP="001553E2">
      <w:pPr>
        <w:pStyle w:val="a9"/>
        <w:tabs>
          <w:tab w:val="left" w:pos="709"/>
          <w:tab w:val="left" w:pos="993"/>
          <w:tab w:val="left" w:pos="1134"/>
        </w:tabs>
        <w:spacing w:after="0" w:line="240" w:lineRule="auto"/>
        <w:ind w:left="567"/>
        <w:jc w:val="both"/>
        <w:rPr>
          <w:rFonts w:ascii="Times New Roman" w:hAnsi="Times New Roman" w:cs="Times New Roman"/>
          <w:sz w:val="28"/>
          <w:szCs w:val="28"/>
        </w:rPr>
      </w:pPr>
    </w:p>
    <w:p w14:paraId="265BE0AA" w14:textId="7396ACD2" w:rsidR="001553E2" w:rsidRPr="00A420A4" w:rsidRDefault="00337F00" w:rsidP="0073708A">
      <w:pPr>
        <w:pStyle w:val="a9"/>
        <w:numPr>
          <w:ilvl w:val="0"/>
          <w:numId w:val="1"/>
        </w:numPr>
        <w:tabs>
          <w:tab w:val="left" w:pos="709"/>
          <w:tab w:val="left" w:pos="851"/>
          <w:tab w:val="left" w:pos="1134"/>
        </w:tabs>
        <w:spacing w:after="0" w:line="240" w:lineRule="auto"/>
        <w:jc w:val="both"/>
        <w:rPr>
          <w:rFonts w:ascii="Times New Roman" w:hAnsi="Times New Roman" w:cs="Times New Roman"/>
          <w:b/>
          <w:sz w:val="28"/>
          <w:szCs w:val="28"/>
        </w:rPr>
      </w:pPr>
      <w:r w:rsidRPr="00A420A4">
        <w:rPr>
          <w:rFonts w:ascii="Times New Roman" w:hAnsi="Times New Roman" w:cs="Times New Roman"/>
          <w:b/>
          <w:sz w:val="28"/>
          <w:szCs w:val="28"/>
        </w:rPr>
        <w:t>Диний окуу жайдын (ДОЖдун) түзүмү</w:t>
      </w:r>
    </w:p>
    <w:p w14:paraId="2DC6A92F" w14:textId="77777777" w:rsidR="001553E2" w:rsidRPr="00A420A4" w:rsidRDefault="001553E2" w:rsidP="001553E2">
      <w:pPr>
        <w:pStyle w:val="a9"/>
        <w:tabs>
          <w:tab w:val="left" w:pos="709"/>
          <w:tab w:val="left" w:pos="993"/>
          <w:tab w:val="left" w:pos="1134"/>
        </w:tabs>
        <w:spacing w:after="0" w:line="240" w:lineRule="auto"/>
        <w:ind w:left="567"/>
        <w:jc w:val="both"/>
        <w:rPr>
          <w:rFonts w:ascii="Times New Roman" w:hAnsi="Times New Roman" w:cs="Times New Roman"/>
          <w:sz w:val="28"/>
          <w:szCs w:val="28"/>
        </w:rPr>
      </w:pPr>
    </w:p>
    <w:p w14:paraId="3955383B" w14:textId="66325996" w:rsidR="001553E2" w:rsidRPr="00A420A4" w:rsidRDefault="00337F00" w:rsidP="001553E2">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ДОЖдор өз түзүмүн ушул Жободо жана уставда белгиленген тартипте, өздөрүнү</w:t>
      </w:r>
      <w:proofErr w:type="gramStart"/>
      <w:r w:rsidRPr="00A420A4">
        <w:rPr>
          <w:rFonts w:ascii="Times New Roman" w:hAnsi="Times New Roman" w:cs="Times New Roman"/>
          <w:sz w:val="28"/>
          <w:szCs w:val="28"/>
        </w:rPr>
        <w:t>н</w:t>
      </w:r>
      <w:proofErr w:type="gramEnd"/>
      <w:r w:rsidRPr="00A420A4">
        <w:rPr>
          <w:rFonts w:ascii="Times New Roman" w:hAnsi="Times New Roman" w:cs="Times New Roman"/>
          <w:sz w:val="28"/>
          <w:szCs w:val="28"/>
        </w:rPr>
        <w:t xml:space="preserve"> каражаттарынын чегинде түзөт</w:t>
      </w:r>
      <w:r w:rsidR="001553E2" w:rsidRPr="00A420A4">
        <w:rPr>
          <w:rFonts w:ascii="Times New Roman" w:hAnsi="Times New Roman" w:cs="Times New Roman"/>
          <w:sz w:val="28"/>
          <w:szCs w:val="28"/>
        </w:rPr>
        <w:t>.</w:t>
      </w:r>
    </w:p>
    <w:p w14:paraId="1D8DB892" w14:textId="4C9BB81A" w:rsidR="001A642D" w:rsidRPr="00A420A4" w:rsidRDefault="00D43D57" w:rsidP="001553E2">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642D" w:rsidRPr="00A420A4">
        <w:rPr>
          <w:rFonts w:ascii="Times New Roman" w:hAnsi="Times New Roman" w:cs="Times New Roman"/>
          <w:sz w:val="28"/>
          <w:szCs w:val="28"/>
        </w:rPr>
        <w:t>ДОЖдордо юридикалык жактын статусу бар түзүмдүк бөлүмдө</w:t>
      </w:r>
      <w:proofErr w:type="gramStart"/>
      <w:r w:rsidR="001A642D" w:rsidRPr="00A420A4">
        <w:rPr>
          <w:rFonts w:ascii="Times New Roman" w:hAnsi="Times New Roman" w:cs="Times New Roman"/>
          <w:sz w:val="28"/>
          <w:szCs w:val="28"/>
        </w:rPr>
        <w:t>р</w:t>
      </w:r>
      <w:proofErr w:type="gramEnd"/>
      <w:r w:rsidR="001A642D" w:rsidRPr="00A420A4">
        <w:rPr>
          <w:rFonts w:ascii="Times New Roman" w:hAnsi="Times New Roman" w:cs="Times New Roman"/>
          <w:sz w:val="28"/>
          <w:szCs w:val="28"/>
        </w:rPr>
        <w:t xml:space="preserve"> жана филиалдар, аларга мүлк бөлүштүрүү менен түзүлүшү мүмкүн. ДОЖдун түзүмдүк бөлүмдөрү филиалдарды жана башка бөлүмдөрдү түзгөнгө укуксуз. </w:t>
      </w:r>
    </w:p>
    <w:p w14:paraId="19D18DF1" w14:textId="0CF28A40" w:rsidR="001A642D" w:rsidRPr="00A420A4" w:rsidRDefault="00D43D57" w:rsidP="001553E2">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642D" w:rsidRPr="00A420A4">
        <w:rPr>
          <w:rFonts w:ascii="Times New Roman" w:hAnsi="Times New Roman" w:cs="Times New Roman"/>
          <w:sz w:val="28"/>
          <w:szCs w:val="28"/>
        </w:rPr>
        <w:t>ДОЖ, анын бардык түзүмдүк бөлүмдө</w:t>
      </w:r>
      <w:proofErr w:type="gramStart"/>
      <w:r w:rsidR="001A642D" w:rsidRPr="00A420A4">
        <w:rPr>
          <w:rFonts w:ascii="Times New Roman" w:hAnsi="Times New Roman" w:cs="Times New Roman"/>
          <w:sz w:val="28"/>
          <w:szCs w:val="28"/>
        </w:rPr>
        <w:t>р</w:t>
      </w:r>
      <w:proofErr w:type="gramEnd"/>
      <w:r w:rsidR="001A642D" w:rsidRPr="00A420A4">
        <w:rPr>
          <w:rFonts w:ascii="Times New Roman" w:hAnsi="Times New Roman" w:cs="Times New Roman"/>
          <w:sz w:val="28"/>
          <w:szCs w:val="28"/>
        </w:rPr>
        <w:t xml:space="preserve">ү менен кошо, бирдиктүү окуу-илимий-өндүрүштүк комплекс катары иш жүргүзөт. </w:t>
      </w:r>
    </w:p>
    <w:p w14:paraId="701A8D51" w14:textId="4FAE73B2" w:rsidR="001553E2" w:rsidRPr="00A420A4" w:rsidRDefault="00D43D57" w:rsidP="001553E2">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642D" w:rsidRPr="00A420A4">
        <w:rPr>
          <w:rFonts w:ascii="Times New Roman" w:hAnsi="Times New Roman" w:cs="Times New Roman"/>
          <w:sz w:val="28"/>
          <w:szCs w:val="28"/>
        </w:rPr>
        <w:t>ДОЖ өзү түзгөн түзүмдүк бөлүмдөрдөгү окуу жана илимий процесстердин натыйжалуулугу жана сапаты үчүн ж</w:t>
      </w:r>
      <w:r w:rsidR="00846105" w:rsidRPr="00A420A4">
        <w:rPr>
          <w:rFonts w:ascii="Times New Roman" w:hAnsi="Times New Roman" w:cs="Times New Roman"/>
          <w:sz w:val="28"/>
          <w:szCs w:val="28"/>
        </w:rPr>
        <w:t>о</w:t>
      </w:r>
      <w:r w:rsidR="001A642D" w:rsidRPr="00A420A4">
        <w:rPr>
          <w:rFonts w:ascii="Times New Roman" w:hAnsi="Times New Roman" w:cs="Times New Roman"/>
          <w:sz w:val="28"/>
          <w:szCs w:val="28"/>
        </w:rPr>
        <w:t>оптуу, ошондой эле түзүмдүк бөлүмдө</w:t>
      </w:r>
      <w:proofErr w:type="gramStart"/>
      <w:r w:rsidR="001A642D" w:rsidRPr="00A420A4">
        <w:rPr>
          <w:rFonts w:ascii="Times New Roman" w:hAnsi="Times New Roman" w:cs="Times New Roman"/>
          <w:sz w:val="28"/>
          <w:szCs w:val="28"/>
        </w:rPr>
        <w:t>р</w:t>
      </w:r>
      <w:proofErr w:type="gramEnd"/>
      <w:r w:rsidR="001A642D" w:rsidRPr="00A420A4">
        <w:rPr>
          <w:rFonts w:ascii="Times New Roman" w:hAnsi="Times New Roman" w:cs="Times New Roman"/>
          <w:sz w:val="28"/>
          <w:szCs w:val="28"/>
        </w:rPr>
        <w:t xml:space="preserve"> жөнүндө жоболордо аныкталган тартипте башка милдеттенмелер боюнча да жооп берет</w:t>
      </w:r>
      <w:r w:rsidR="001553E2" w:rsidRPr="00A420A4">
        <w:rPr>
          <w:rFonts w:ascii="Times New Roman" w:hAnsi="Times New Roman" w:cs="Times New Roman"/>
          <w:sz w:val="28"/>
          <w:szCs w:val="28"/>
        </w:rPr>
        <w:t>.</w:t>
      </w:r>
    </w:p>
    <w:p w14:paraId="45AC41A7" w14:textId="72994136" w:rsidR="001553E2" w:rsidRPr="00A420A4" w:rsidRDefault="00D43D57" w:rsidP="001553E2">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6105" w:rsidRPr="00A420A4">
        <w:rPr>
          <w:rFonts w:ascii="Times New Roman" w:hAnsi="Times New Roman" w:cs="Times New Roman"/>
          <w:sz w:val="28"/>
          <w:szCs w:val="28"/>
        </w:rPr>
        <w:t>ДОЖдун окуу-илимий-өндүрүштүк комплекс катары түзүмдүк бөлүмдөрүнү</w:t>
      </w:r>
      <w:proofErr w:type="gramStart"/>
      <w:r w:rsidR="00846105" w:rsidRPr="00A420A4">
        <w:rPr>
          <w:rFonts w:ascii="Times New Roman" w:hAnsi="Times New Roman" w:cs="Times New Roman"/>
          <w:sz w:val="28"/>
          <w:szCs w:val="28"/>
        </w:rPr>
        <w:t>н</w:t>
      </w:r>
      <w:proofErr w:type="gramEnd"/>
      <w:r w:rsidR="00846105" w:rsidRPr="00A420A4">
        <w:rPr>
          <w:rFonts w:ascii="Times New Roman" w:hAnsi="Times New Roman" w:cs="Times New Roman"/>
          <w:sz w:val="28"/>
          <w:szCs w:val="28"/>
        </w:rPr>
        <w:t xml:space="preserve"> ортосундагы мамилелердин таризи ДОЖдун уставы менен белгиленет</w:t>
      </w:r>
      <w:r w:rsidR="001553E2" w:rsidRPr="00A420A4">
        <w:rPr>
          <w:rFonts w:ascii="Times New Roman" w:hAnsi="Times New Roman" w:cs="Times New Roman"/>
          <w:sz w:val="28"/>
          <w:szCs w:val="28"/>
        </w:rPr>
        <w:t>.</w:t>
      </w:r>
    </w:p>
    <w:p w14:paraId="7C5F8CCA" w14:textId="318DCE17" w:rsidR="001553E2" w:rsidRPr="00A420A4" w:rsidRDefault="00D43D57" w:rsidP="001553E2">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6105" w:rsidRPr="00A420A4">
        <w:rPr>
          <w:rFonts w:ascii="Times New Roman" w:hAnsi="Times New Roman" w:cs="Times New Roman"/>
          <w:sz w:val="28"/>
          <w:szCs w:val="28"/>
        </w:rPr>
        <w:t>Юридикалык жактын статусу бар түзүмдүк бөлүмдө</w:t>
      </w:r>
      <w:proofErr w:type="gramStart"/>
      <w:r w:rsidR="00846105" w:rsidRPr="00A420A4">
        <w:rPr>
          <w:rFonts w:ascii="Times New Roman" w:hAnsi="Times New Roman" w:cs="Times New Roman"/>
          <w:sz w:val="28"/>
          <w:szCs w:val="28"/>
        </w:rPr>
        <w:t>р</w:t>
      </w:r>
      <w:proofErr w:type="gramEnd"/>
      <w:r w:rsidR="00846105" w:rsidRPr="00A420A4">
        <w:rPr>
          <w:rFonts w:ascii="Times New Roman" w:hAnsi="Times New Roman" w:cs="Times New Roman"/>
          <w:sz w:val="28"/>
          <w:szCs w:val="28"/>
        </w:rPr>
        <w:t xml:space="preserve"> жана филиалдар окуу жай тарабынан  Кыргыз Республикасынын мыйзамдарында белгиленген тартипте түзүлөт, кайра уюштурулат жана жоюлат</w:t>
      </w:r>
      <w:r w:rsidR="001553E2" w:rsidRPr="00A420A4">
        <w:rPr>
          <w:rFonts w:ascii="Times New Roman" w:hAnsi="Times New Roman" w:cs="Times New Roman"/>
          <w:sz w:val="28"/>
          <w:szCs w:val="28"/>
        </w:rPr>
        <w:t>.</w:t>
      </w:r>
    </w:p>
    <w:p w14:paraId="78A91B83" w14:textId="77777777" w:rsidR="00F05AE9" w:rsidRPr="00A420A4" w:rsidRDefault="00F05AE9" w:rsidP="00F05AE9">
      <w:pPr>
        <w:pStyle w:val="a9"/>
        <w:tabs>
          <w:tab w:val="left" w:pos="709"/>
          <w:tab w:val="left" w:pos="993"/>
          <w:tab w:val="left" w:pos="1134"/>
        </w:tabs>
        <w:spacing w:after="0" w:line="240" w:lineRule="auto"/>
        <w:ind w:left="567"/>
        <w:jc w:val="both"/>
        <w:rPr>
          <w:rFonts w:ascii="Times New Roman" w:hAnsi="Times New Roman" w:cs="Times New Roman"/>
          <w:sz w:val="28"/>
          <w:szCs w:val="28"/>
        </w:rPr>
      </w:pPr>
    </w:p>
    <w:p w14:paraId="0A9173CB" w14:textId="6F32A05C" w:rsidR="001553E2" w:rsidRPr="00A420A4" w:rsidRDefault="00846105" w:rsidP="0073708A">
      <w:pPr>
        <w:pStyle w:val="a9"/>
        <w:numPr>
          <w:ilvl w:val="0"/>
          <w:numId w:val="1"/>
        </w:numPr>
        <w:tabs>
          <w:tab w:val="left" w:pos="709"/>
          <w:tab w:val="left" w:pos="851"/>
          <w:tab w:val="left" w:pos="1134"/>
        </w:tabs>
        <w:spacing w:after="0" w:line="240" w:lineRule="auto"/>
        <w:ind w:left="0" w:firstLine="568"/>
        <w:jc w:val="both"/>
        <w:rPr>
          <w:rFonts w:ascii="Times New Roman" w:hAnsi="Times New Roman" w:cs="Times New Roman"/>
          <w:b/>
          <w:sz w:val="28"/>
          <w:szCs w:val="28"/>
        </w:rPr>
      </w:pPr>
      <w:r w:rsidRPr="00A420A4">
        <w:rPr>
          <w:rFonts w:ascii="Times New Roman" w:hAnsi="Times New Roman" w:cs="Times New Roman"/>
          <w:b/>
          <w:sz w:val="28"/>
          <w:szCs w:val="28"/>
        </w:rPr>
        <w:t>Диний окуу жайдын (ДОЖдун) окуучуларынын укуктары жана милдеттери</w:t>
      </w:r>
    </w:p>
    <w:p w14:paraId="0913E853" w14:textId="77777777" w:rsidR="00B72E9E" w:rsidRPr="00A420A4" w:rsidRDefault="00B72E9E" w:rsidP="00B72E9E">
      <w:pPr>
        <w:pStyle w:val="a9"/>
        <w:tabs>
          <w:tab w:val="left" w:pos="709"/>
          <w:tab w:val="left" w:pos="851"/>
          <w:tab w:val="left" w:pos="1134"/>
        </w:tabs>
        <w:spacing w:after="0" w:line="240" w:lineRule="auto"/>
        <w:ind w:left="568"/>
        <w:jc w:val="both"/>
        <w:rPr>
          <w:rFonts w:ascii="Times New Roman" w:hAnsi="Times New Roman" w:cs="Times New Roman"/>
          <w:b/>
          <w:sz w:val="28"/>
          <w:szCs w:val="28"/>
        </w:rPr>
      </w:pPr>
    </w:p>
    <w:p w14:paraId="5BC466C2" w14:textId="3248F788" w:rsidR="001553E2" w:rsidRPr="00A420A4" w:rsidRDefault="00846105" w:rsidP="00F05AE9">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ДОЖдун окуучуларынын укуктары жана милдеттери ушул Жобо жана ДОЖдун уставы менен аныкталат</w:t>
      </w:r>
      <w:r w:rsidR="001553E2" w:rsidRPr="00A420A4">
        <w:rPr>
          <w:rFonts w:ascii="Times New Roman" w:hAnsi="Times New Roman" w:cs="Times New Roman"/>
          <w:sz w:val="28"/>
          <w:szCs w:val="28"/>
        </w:rPr>
        <w:t>.</w:t>
      </w:r>
    </w:p>
    <w:p w14:paraId="18A6F992" w14:textId="05A4FEAB" w:rsidR="001553E2" w:rsidRPr="00A420A4" w:rsidRDefault="00D43D57" w:rsidP="0073708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001A" w:rsidRPr="00A420A4">
        <w:rPr>
          <w:rFonts w:ascii="Times New Roman" w:hAnsi="Times New Roman" w:cs="Times New Roman"/>
          <w:sz w:val="28"/>
          <w:szCs w:val="28"/>
        </w:rPr>
        <w:t>Б</w:t>
      </w:r>
      <w:r>
        <w:rPr>
          <w:rFonts w:ascii="Times New Roman" w:hAnsi="Times New Roman" w:cs="Times New Roman"/>
          <w:sz w:val="28"/>
          <w:szCs w:val="28"/>
        </w:rPr>
        <w:t>а</w:t>
      </w:r>
      <w:r w:rsidR="00E4001A" w:rsidRPr="00A420A4">
        <w:rPr>
          <w:rFonts w:ascii="Times New Roman" w:hAnsi="Times New Roman" w:cs="Times New Roman"/>
          <w:sz w:val="28"/>
          <w:szCs w:val="28"/>
        </w:rPr>
        <w:t>рдык типтеги жана түрдөгү ДОЖдордун окуучулары ДОЖ тарабынан иштелип чыккан жана бекитилген диний-билим берүү стандарттарына ылайык аныкталган  диний билим берүүнү</w:t>
      </w:r>
      <w:proofErr w:type="gramStart"/>
      <w:r w:rsidR="00E4001A" w:rsidRPr="00A420A4">
        <w:rPr>
          <w:rFonts w:ascii="Times New Roman" w:hAnsi="Times New Roman" w:cs="Times New Roman"/>
          <w:sz w:val="28"/>
          <w:szCs w:val="28"/>
        </w:rPr>
        <w:t>н</w:t>
      </w:r>
      <w:proofErr w:type="gramEnd"/>
      <w:r w:rsidR="00E4001A" w:rsidRPr="00A420A4">
        <w:rPr>
          <w:rFonts w:ascii="Times New Roman" w:hAnsi="Times New Roman" w:cs="Times New Roman"/>
          <w:sz w:val="28"/>
          <w:szCs w:val="28"/>
        </w:rPr>
        <w:t xml:space="preserve"> формасын тандап алганга, диний билим алууга укуктуу</w:t>
      </w:r>
      <w:r w:rsidR="001553E2" w:rsidRPr="00A420A4">
        <w:rPr>
          <w:rFonts w:ascii="Times New Roman" w:hAnsi="Times New Roman" w:cs="Times New Roman"/>
          <w:sz w:val="28"/>
          <w:szCs w:val="28"/>
        </w:rPr>
        <w:t>.</w:t>
      </w:r>
    </w:p>
    <w:p w14:paraId="58C10864" w14:textId="25CAA0B8" w:rsidR="0073708A" w:rsidRPr="00A420A4" w:rsidRDefault="00D43D57" w:rsidP="0073708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001A" w:rsidRPr="00A420A4">
        <w:rPr>
          <w:rFonts w:ascii="Times New Roman" w:hAnsi="Times New Roman" w:cs="Times New Roman"/>
          <w:sz w:val="28"/>
          <w:szCs w:val="28"/>
        </w:rPr>
        <w:t>ДОЖдун окуучулары төмөнкүлөргө укуктуу</w:t>
      </w:r>
      <w:r w:rsidR="001553E2" w:rsidRPr="00A420A4">
        <w:rPr>
          <w:rFonts w:ascii="Times New Roman" w:hAnsi="Times New Roman" w:cs="Times New Roman"/>
          <w:sz w:val="28"/>
          <w:szCs w:val="28"/>
        </w:rPr>
        <w:t>:</w:t>
      </w:r>
    </w:p>
    <w:p w14:paraId="006BC092" w14:textId="4B94DEEB" w:rsidR="00B72E9E" w:rsidRPr="00A420A4" w:rsidRDefault="00E4001A" w:rsidP="00B72E9E">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өз адамдык ар-намысын урматтоого жана коргоого, жеке көз караштарын жана ишенимдерин эркин билдирүүгө;</w:t>
      </w:r>
    </w:p>
    <w:p w14:paraId="40C74528" w14:textId="7DBCFC99" w:rsidR="001553E2" w:rsidRPr="00A420A4" w:rsidRDefault="00E4001A"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ДОЖду бүткөндө ДОЖ тарабынан берилүүчү билими тууралуу документ алууга</w:t>
      </w:r>
      <w:r w:rsidR="0073708A" w:rsidRPr="00A420A4">
        <w:rPr>
          <w:rFonts w:ascii="Times New Roman" w:hAnsi="Times New Roman" w:cs="Times New Roman"/>
          <w:sz w:val="28"/>
          <w:szCs w:val="28"/>
        </w:rPr>
        <w:t>;</w:t>
      </w:r>
    </w:p>
    <w:p w14:paraId="37B4D824" w14:textId="1795669E" w:rsidR="001553E2" w:rsidRPr="00A420A4" w:rsidRDefault="00D43D57"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w:t>
      </w:r>
      <w:r w:rsidR="00E4001A" w:rsidRPr="00A420A4">
        <w:rPr>
          <w:rFonts w:ascii="Times New Roman" w:hAnsi="Times New Roman" w:cs="Times New Roman"/>
          <w:sz w:val="28"/>
          <w:szCs w:val="28"/>
        </w:rPr>
        <w:t>иешелүү диний уюмдун талаптарына ылайык, билим жана кесиптик көндүмдөргө ээ болууга</w:t>
      </w:r>
      <w:r w:rsidR="001553E2" w:rsidRPr="00A420A4">
        <w:rPr>
          <w:rFonts w:ascii="Times New Roman" w:hAnsi="Times New Roman" w:cs="Times New Roman"/>
          <w:sz w:val="28"/>
          <w:szCs w:val="28"/>
        </w:rPr>
        <w:t>;</w:t>
      </w:r>
    </w:p>
    <w:p w14:paraId="2FD49C65" w14:textId="62D11538" w:rsidR="001553E2" w:rsidRPr="00A420A4" w:rsidRDefault="00E4001A"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lastRenderedPageBreak/>
        <w:t>ДОЖдун тиешелүү бөлүмдө</w:t>
      </w:r>
      <w:proofErr w:type="gramStart"/>
      <w:r w:rsidRPr="00A420A4">
        <w:rPr>
          <w:rFonts w:ascii="Times New Roman" w:hAnsi="Times New Roman" w:cs="Times New Roman"/>
          <w:sz w:val="28"/>
          <w:szCs w:val="28"/>
        </w:rPr>
        <w:t>р</w:t>
      </w:r>
      <w:proofErr w:type="gramEnd"/>
      <w:r w:rsidRPr="00A420A4">
        <w:rPr>
          <w:rFonts w:ascii="Times New Roman" w:hAnsi="Times New Roman" w:cs="Times New Roman"/>
          <w:sz w:val="28"/>
          <w:szCs w:val="28"/>
        </w:rPr>
        <w:t xml:space="preserve">ү менен макулашуу аркылуу </w:t>
      </w:r>
      <w:r w:rsidR="00A77A0E" w:rsidRPr="00A420A4">
        <w:rPr>
          <w:rFonts w:ascii="Times New Roman" w:hAnsi="Times New Roman" w:cs="Times New Roman"/>
          <w:sz w:val="28"/>
          <w:szCs w:val="28"/>
        </w:rPr>
        <w:t>бекитилген окуу программасын тандап алууга, тандоо боюнча курстарга барууга жа</w:t>
      </w:r>
      <w:r w:rsidR="00B72E9E" w:rsidRPr="00A420A4">
        <w:rPr>
          <w:rFonts w:ascii="Times New Roman" w:hAnsi="Times New Roman" w:cs="Times New Roman"/>
          <w:sz w:val="28"/>
          <w:szCs w:val="28"/>
        </w:rPr>
        <w:t xml:space="preserve">на </w:t>
      </w:r>
      <w:r w:rsidR="00A77A0E" w:rsidRPr="00A420A4">
        <w:rPr>
          <w:rFonts w:ascii="Times New Roman" w:hAnsi="Times New Roman" w:cs="Times New Roman"/>
          <w:sz w:val="28"/>
          <w:szCs w:val="28"/>
        </w:rPr>
        <w:t>ДОЖ сунуштаган адистиктерди тандап алууга</w:t>
      </w:r>
      <w:r w:rsidR="001553E2" w:rsidRPr="00A420A4">
        <w:rPr>
          <w:rFonts w:ascii="Times New Roman" w:hAnsi="Times New Roman" w:cs="Times New Roman"/>
          <w:sz w:val="28"/>
          <w:szCs w:val="28"/>
        </w:rPr>
        <w:t>;</w:t>
      </w:r>
    </w:p>
    <w:p w14:paraId="0A8094D4" w14:textId="6159E973" w:rsidR="001553E2" w:rsidRPr="00A420A4" w:rsidRDefault="00A77A0E"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акы төлө</w:t>
      </w:r>
      <w:proofErr w:type="gramStart"/>
      <w:r w:rsidRPr="00A420A4">
        <w:rPr>
          <w:rFonts w:ascii="Times New Roman" w:hAnsi="Times New Roman" w:cs="Times New Roman"/>
          <w:sz w:val="28"/>
          <w:szCs w:val="28"/>
        </w:rPr>
        <w:t>п</w:t>
      </w:r>
      <w:proofErr w:type="gramEnd"/>
      <w:r w:rsidRPr="00A420A4">
        <w:rPr>
          <w:rFonts w:ascii="Times New Roman" w:hAnsi="Times New Roman" w:cs="Times New Roman"/>
          <w:sz w:val="28"/>
          <w:szCs w:val="28"/>
        </w:rPr>
        <w:t>, ДОЖдун уставында каралган тартипте окуу жайда өткөрүлүүчү кошумча сабактардын түрлөрүнө барууга</w:t>
      </w:r>
      <w:r w:rsidR="001553E2" w:rsidRPr="00A420A4">
        <w:rPr>
          <w:rFonts w:ascii="Times New Roman" w:hAnsi="Times New Roman" w:cs="Times New Roman"/>
          <w:sz w:val="28"/>
          <w:szCs w:val="28"/>
        </w:rPr>
        <w:t>;</w:t>
      </w:r>
    </w:p>
    <w:p w14:paraId="01DA3D18" w14:textId="47002D51" w:rsidR="001553E2" w:rsidRPr="00A420A4" w:rsidRDefault="00A77A0E"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ДОЖдун уставында аныкталган тартипте </w:t>
      </w:r>
      <w:proofErr w:type="gramStart"/>
      <w:r w:rsidRPr="00A420A4">
        <w:rPr>
          <w:rFonts w:ascii="Times New Roman" w:hAnsi="Times New Roman" w:cs="Times New Roman"/>
          <w:sz w:val="28"/>
          <w:szCs w:val="28"/>
        </w:rPr>
        <w:t>башка</w:t>
      </w:r>
      <w:proofErr w:type="gramEnd"/>
      <w:r w:rsidRPr="00A420A4">
        <w:rPr>
          <w:rFonts w:ascii="Times New Roman" w:hAnsi="Times New Roman" w:cs="Times New Roman"/>
          <w:sz w:val="28"/>
          <w:szCs w:val="28"/>
        </w:rPr>
        <w:t xml:space="preserve"> окуу программасы боюнча окуусун улантууга же башка ДОЖго которулууга</w:t>
      </w:r>
      <w:r w:rsidR="001553E2" w:rsidRPr="00A420A4">
        <w:rPr>
          <w:rFonts w:ascii="Times New Roman" w:hAnsi="Times New Roman" w:cs="Times New Roman"/>
          <w:sz w:val="28"/>
          <w:szCs w:val="28"/>
        </w:rPr>
        <w:t>;</w:t>
      </w:r>
    </w:p>
    <w:p w14:paraId="2C667E6A" w14:textId="078F59D6" w:rsidR="001553E2" w:rsidRPr="00A420A4" w:rsidRDefault="00A77A0E"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билим алуунун</w:t>
      </w:r>
      <w:r w:rsidR="005D171C" w:rsidRPr="00A420A4">
        <w:rPr>
          <w:rFonts w:ascii="Times New Roman" w:hAnsi="Times New Roman" w:cs="Times New Roman"/>
          <w:sz w:val="28"/>
          <w:szCs w:val="28"/>
        </w:rPr>
        <w:t xml:space="preserve"> жекече графигине жана </w:t>
      </w:r>
      <w:r w:rsidRPr="00A420A4">
        <w:rPr>
          <w:rFonts w:ascii="Times New Roman" w:hAnsi="Times New Roman" w:cs="Times New Roman"/>
          <w:sz w:val="28"/>
          <w:szCs w:val="28"/>
        </w:rPr>
        <w:t xml:space="preserve"> </w:t>
      </w:r>
      <w:r w:rsidR="005D171C" w:rsidRPr="00A420A4">
        <w:rPr>
          <w:rFonts w:ascii="Times New Roman" w:hAnsi="Times New Roman" w:cs="Times New Roman"/>
          <w:sz w:val="28"/>
          <w:szCs w:val="28"/>
        </w:rPr>
        <w:t>экзамендерди ДОЖ белгилеген экстерндик тартипте тапшырууга</w:t>
      </w:r>
      <w:r w:rsidR="001553E2" w:rsidRPr="00A420A4">
        <w:rPr>
          <w:rFonts w:ascii="Times New Roman" w:hAnsi="Times New Roman" w:cs="Times New Roman"/>
          <w:sz w:val="28"/>
          <w:szCs w:val="28"/>
        </w:rPr>
        <w:t>;</w:t>
      </w:r>
    </w:p>
    <w:p w14:paraId="730C60EE" w14:textId="4A712CAC" w:rsidR="001553E2" w:rsidRPr="00A420A4" w:rsidRDefault="001553E2"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 </w:t>
      </w:r>
      <w:r w:rsidR="005D171C" w:rsidRPr="00A420A4">
        <w:rPr>
          <w:rFonts w:ascii="Times New Roman" w:hAnsi="Times New Roman" w:cs="Times New Roman"/>
          <w:sz w:val="28"/>
          <w:szCs w:val="28"/>
        </w:rPr>
        <w:t>илимий-изилдөө иштеринин бардык түрлө</w:t>
      </w:r>
      <w:proofErr w:type="gramStart"/>
      <w:r w:rsidR="005D171C" w:rsidRPr="00A420A4">
        <w:rPr>
          <w:rFonts w:ascii="Times New Roman" w:hAnsi="Times New Roman" w:cs="Times New Roman"/>
          <w:sz w:val="28"/>
          <w:szCs w:val="28"/>
        </w:rPr>
        <w:t>р</w:t>
      </w:r>
      <w:proofErr w:type="gramEnd"/>
      <w:r w:rsidR="005D171C" w:rsidRPr="00A420A4">
        <w:rPr>
          <w:rFonts w:ascii="Times New Roman" w:hAnsi="Times New Roman" w:cs="Times New Roman"/>
          <w:sz w:val="28"/>
          <w:szCs w:val="28"/>
        </w:rPr>
        <w:t>үнө, конференцияларга, симпозиумдарга катышууга, өз иштерин жарыялоого, анын ичинде ДОЖдун басылмаларына жарыялоого сунуштоого</w:t>
      </w:r>
      <w:r w:rsidRPr="00A420A4">
        <w:rPr>
          <w:rFonts w:ascii="Times New Roman" w:hAnsi="Times New Roman" w:cs="Times New Roman"/>
          <w:sz w:val="28"/>
          <w:szCs w:val="28"/>
        </w:rPr>
        <w:t>;</w:t>
      </w:r>
    </w:p>
    <w:p w14:paraId="3CEF72B0" w14:textId="672A35C0" w:rsidR="001553E2" w:rsidRPr="00A420A4" w:rsidRDefault="005344E8"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ДОЖдун уставында аныкталган тартипте окуу-лабор</w:t>
      </w:r>
      <w:r w:rsidR="002D09CE">
        <w:rPr>
          <w:rFonts w:ascii="Times New Roman" w:hAnsi="Times New Roman" w:cs="Times New Roman"/>
          <w:sz w:val="28"/>
          <w:szCs w:val="28"/>
        </w:rPr>
        <w:t>а</w:t>
      </w:r>
      <w:r w:rsidRPr="00A420A4">
        <w:rPr>
          <w:rFonts w:ascii="Times New Roman" w:hAnsi="Times New Roman" w:cs="Times New Roman"/>
          <w:sz w:val="28"/>
          <w:szCs w:val="28"/>
        </w:rPr>
        <w:t>ториялык жайларды, китепканаларды, окуу, илимий жана башка бө</w:t>
      </w:r>
      <w:proofErr w:type="gramStart"/>
      <w:r w:rsidRPr="00A420A4">
        <w:rPr>
          <w:rFonts w:ascii="Times New Roman" w:hAnsi="Times New Roman" w:cs="Times New Roman"/>
          <w:sz w:val="28"/>
          <w:szCs w:val="28"/>
        </w:rPr>
        <w:t>л</w:t>
      </w:r>
      <w:proofErr w:type="gramEnd"/>
      <w:r w:rsidRPr="00A420A4">
        <w:rPr>
          <w:rFonts w:ascii="Times New Roman" w:hAnsi="Times New Roman" w:cs="Times New Roman"/>
          <w:sz w:val="28"/>
          <w:szCs w:val="28"/>
        </w:rPr>
        <w:t>үмдөрдүн спорттук курулмаларын пайдаланууга</w:t>
      </w:r>
      <w:r w:rsidR="001553E2" w:rsidRPr="00A420A4">
        <w:rPr>
          <w:rFonts w:ascii="Times New Roman" w:hAnsi="Times New Roman" w:cs="Times New Roman"/>
          <w:sz w:val="28"/>
          <w:szCs w:val="28"/>
        </w:rPr>
        <w:t>;</w:t>
      </w:r>
    </w:p>
    <w:p w14:paraId="490F96E3" w14:textId="28D9D89B" w:rsidR="001553E2" w:rsidRPr="00A420A4" w:rsidRDefault="002D09CE"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5344E8" w:rsidRPr="00A420A4">
        <w:rPr>
          <w:rFonts w:ascii="Times New Roman" w:hAnsi="Times New Roman" w:cs="Times New Roman"/>
          <w:sz w:val="28"/>
          <w:szCs w:val="28"/>
        </w:rPr>
        <w:t>у</w:t>
      </w:r>
      <w:r>
        <w:rPr>
          <w:rFonts w:ascii="Times New Roman" w:hAnsi="Times New Roman" w:cs="Times New Roman"/>
          <w:sz w:val="28"/>
          <w:szCs w:val="28"/>
        </w:rPr>
        <w:t>р</w:t>
      </w:r>
      <w:r w:rsidR="005344E8" w:rsidRPr="00A420A4">
        <w:rPr>
          <w:rFonts w:ascii="Times New Roman" w:hAnsi="Times New Roman" w:cs="Times New Roman"/>
          <w:sz w:val="28"/>
          <w:szCs w:val="28"/>
        </w:rPr>
        <w:t>алдуу күчтөрдүн чакырык мөөнөтүн узартууга (күндүзгү окуу формасында болгондо) жана Кыргыз Республикасынын мыйзамдарында белгиленген тартипте аскердик адистик боюнча билим алууга</w:t>
      </w:r>
      <w:r w:rsidR="001553E2" w:rsidRPr="00A420A4">
        <w:rPr>
          <w:rFonts w:ascii="Times New Roman" w:hAnsi="Times New Roman" w:cs="Times New Roman"/>
          <w:sz w:val="28"/>
          <w:szCs w:val="28"/>
        </w:rPr>
        <w:t>;</w:t>
      </w:r>
    </w:p>
    <w:p w14:paraId="761C7135" w14:textId="29333428" w:rsidR="001553E2" w:rsidRPr="00A420A4" w:rsidRDefault="005344E8" w:rsidP="0073708A">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ДОЖдун ишмердигине байланышкан маанилүү маселелерди талкуулоого жана чечүүгө катышууга</w:t>
      </w:r>
      <w:r w:rsidR="00B72E9E" w:rsidRPr="00A420A4">
        <w:rPr>
          <w:rFonts w:ascii="Times New Roman" w:hAnsi="Times New Roman" w:cs="Times New Roman"/>
          <w:sz w:val="28"/>
          <w:szCs w:val="28"/>
        </w:rPr>
        <w:t>;</w:t>
      </w:r>
    </w:p>
    <w:p w14:paraId="3C2FE9ED" w14:textId="47E03568" w:rsidR="00B72E9E" w:rsidRPr="00A420A4" w:rsidRDefault="005344E8" w:rsidP="00B72E9E">
      <w:pPr>
        <w:pStyle w:val="a9"/>
        <w:numPr>
          <w:ilvl w:val="0"/>
          <w:numId w:val="13"/>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Кыргыз Республикасынын мыйзамдарында белгиленген тартипте ДОЖдун администрациясынын буйруктары менен тескемелерин</w:t>
      </w:r>
      <w:r w:rsidR="009841A0" w:rsidRPr="00A420A4">
        <w:rPr>
          <w:rFonts w:ascii="Times New Roman" w:hAnsi="Times New Roman" w:cs="Times New Roman"/>
          <w:sz w:val="28"/>
          <w:szCs w:val="28"/>
        </w:rPr>
        <w:t>е даттанууга</w:t>
      </w:r>
      <w:r w:rsidR="00B72E9E" w:rsidRPr="00A420A4">
        <w:rPr>
          <w:rFonts w:ascii="Times New Roman" w:hAnsi="Times New Roman" w:cs="Times New Roman"/>
          <w:sz w:val="28"/>
          <w:szCs w:val="28"/>
        </w:rPr>
        <w:t>.</w:t>
      </w:r>
    </w:p>
    <w:p w14:paraId="152E03B0" w14:textId="48578DA5" w:rsidR="001553E2" w:rsidRPr="00A420A4" w:rsidRDefault="002D09CE" w:rsidP="0073708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841A0" w:rsidRPr="00A420A4">
        <w:rPr>
          <w:rFonts w:ascii="Times New Roman" w:hAnsi="Times New Roman" w:cs="Times New Roman"/>
          <w:sz w:val="28"/>
          <w:szCs w:val="28"/>
        </w:rPr>
        <w:t>Окуучулар окуу программаларын өздө</w:t>
      </w:r>
      <w:proofErr w:type="gramStart"/>
      <w:r w:rsidR="009841A0" w:rsidRPr="00A420A4">
        <w:rPr>
          <w:rFonts w:ascii="Times New Roman" w:hAnsi="Times New Roman" w:cs="Times New Roman"/>
          <w:sz w:val="28"/>
          <w:szCs w:val="28"/>
        </w:rPr>
        <w:t>шт</w:t>
      </w:r>
      <w:proofErr w:type="gramEnd"/>
      <w:r w:rsidR="009841A0" w:rsidRPr="00A420A4">
        <w:rPr>
          <w:rFonts w:ascii="Times New Roman" w:hAnsi="Times New Roman" w:cs="Times New Roman"/>
          <w:sz w:val="28"/>
          <w:szCs w:val="28"/>
        </w:rPr>
        <w:t>үрүүгө, ички тартип эрежелерин сактоого, улуттук каада-салттарды урматтоого, Кыргыз Республикасынын мыйзамдарында белгиленген тартипте өз аракеттери, мыйзамдарды бузгандыгы жана келтирген зыяны үчүн юридикалык жоопкерчилик тартууга милдеттүү</w:t>
      </w:r>
      <w:r w:rsidR="001553E2" w:rsidRPr="00A420A4">
        <w:rPr>
          <w:rFonts w:ascii="Times New Roman" w:hAnsi="Times New Roman" w:cs="Times New Roman"/>
          <w:sz w:val="28"/>
          <w:szCs w:val="28"/>
        </w:rPr>
        <w:t>.</w:t>
      </w:r>
    </w:p>
    <w:p w14:paraId="21504191" w14:textId="61E1DCE3" w:rsidR="001553E2" w:rsidRPr="00A420A4" w:rsidRDefault="002D09CE" w:rsidP="0073708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841A0" w:rsidRPr="00A420A4">
        <w:rPr>
          <w:rFonts w:ascii="Times New Roman" w:hAnsi="Times New Roman" w:cs="Times New Roman"/>
          <w:sz w:val="28"/>
          <w:szCs w:val="28"/>
        </w:rPr>
        <w:t xml:space="preserve">Окуудагы, илимий-изилдөө жана </w:t>
      </w:r>
      <w:proofErr w:type="gramStart"/>
      <w:r w:rsidR="009841A0" w:rsidRPr="00A420A4">
        <w:rPr>
          <w:rFonts w:ascii="Times New Roman" w:hAnsi="Times New Roman" w:cs="Times New Roman"/>
          <w:sz w:val="28"/>
          <w:szCs w:val="28"/>
        </w:rPr>
        <w:t>башка</w:t>
      </w:r>
      <w:proofErr w:type="gramEnd"/>
      <w:r w:rsidR="009841A0" w:rsidRPr="00A420A4">
        <w:rPr>
          <w:rFonts w:ascii="Times New Roman" w:hAnsi="Times New Roman" w:cs="Times New Roman"/>
          <w:sz w:val="28"/>
          <w:szCs w:val="28"/>
        </w:rPr>
        <w:t xml:space="preserve"> иштердеги ийгиликтери үчүн окуучуларга уставга ылайык жана ДОЖдун мүмкүнчүлүгүндөгү каражаттардын чегинде ар кандай формадагы материалдык жана моралдык сыйлыктар (анын ичинде, энчилүү стипендиялар) белгиленет</w:t>
      </w:r>
      <w:r w:rsidR="001553E2" w:rsidRPr="00A420A4">
        <w:rPr>
          <w:rFonts w:ascii="Times New Roman" w:hAnsi="Times New Roman" w:cs="Times New Roman"/>
          <w:sz w:val="28"/>
          <w:szCs w:val="28"/>
        </w:rPr>
        <w:t>.</w:t>
      </w:r>
    </w:p>
    <w:p w14:paraId="7D3E0C0F" w14:textId="61624CBD" w:rsidR="00042AA9" w:rsidRPr="00A420A4" w:rsidRDefault="00443067" w:rsidP="00443067">
      <w:pPr>
        <w:tabs>
          <w:tab w:val="left" w:pos="709"/>
          <w:tab w:val="left" w:pos="993"/>
          <w:tab w:val="left" w:pos="1134"/>
        </w:tabs>
        <w:spacing w:after="0" w:line="240" w:lineRule="auto"/>
        <w:jc w:val="both"/>
        <w:rPr>
          <w:rFonts w:ascii="Times New Roman" w:hAnsi="Times New Roman" w:cs="Times New Roman"/>
          <w:sz w:val="28"/>
          <w:szCs w:val="28"/>
        </w:rPr>
      </w:pPr>
      <w:r w:rsidRPr="00A420A4">
        <w:rPr>
          <w:rFonts w:ascii="Times New Roman" w:hAnsi="Times New Roman" w:cs="Times New Roman"/>
          <w:sz w:val="28"/>
          <w:szCs w:val="28"/>
        </w:rPr>
        <w:tab/>
        <w:t xml:space="preserve">8.6. </w:t>
      </w:r>
      <w:r w:rsidR="00F6465B" w:rsidRPr="00A420A4">
        <w:rPr>
          <w:rFonts w:ascii="Times New Roman" w:hAnsi="Times New Roman" w:cs="Times New Roman"/>
          <w:sz w:val="28"/>
          <w:szCs w:val="28"/>
        </w:rPr>
        <w:t>ДОЖдун уставында каралган окуу пландарын, милдеттерди аткарбагандыгы үчүн окуучуларга Кыргыз Республикасынын мыйзамдарына каршы келбеген тартипт</w:t>
      </w:r>
      <w:r w:rsidR="002D09CE">
        <w:rPr>
          <w:rFonts w:ascii="Times New Roman" w:hAnsi="Times New Roman" w:cs="Times New Roman"/>
          <w:sz w:val="28"/>
          <w:szCs w:val="28"/>
        </w:rPr>
        <w:t>и</w:t>
      </w:r>
      <w:r w:rsidR="00F6465B" w:rsidRPr="00A420A4">
        <w:rPr>
          <w:rFonts w:ascii="Times New Roman" w:hAnsi="Times New Roman" w:cs="Times New Roman"/>
          <w:sz w:val="28"/>
          <w:szCs w:val="28"/>
        </w:rPr>
        <w:t>к таасир этүү, анын ичинде, ДОЖдон чыгаруу чаралары кө</w:t>
      </w:r>
      <w:proofErr w:type="gramStart"/>
      <w:r w:rsidR="00F6465B" w:rsidRPr="00A420A4">
        <w:rPr>
          <w:rFonts w:ascii="Times New Roman" w:hAnsi="Times New Roman" w:cs="Times New Roman"/>
          <w:sz w:val="28"/>
          <w:szCs w:val="28"/>
        </w:rPr>
        <w:t>р</w:t>
      </w:r>
      <w:proofErr w:type="gramEnd"/>
      <w:r w:rsidR="00F6465B" w:rsidRPr="00A420A4">
        <w:rPr>
          <w:rFonts w:ascii="Times New Roman" w:hAnsi="Times New Roman" w:cs="Times New Roman"/>
          <w:sz w:val="28"/>
          <w:szCs w:val="28"/>
        </w:rPr>
        <w:t xml:space="preserve">үлүшү мүмкүн, мындай учурларда </w:t>
      </w:r>
      <w:r w:rsidR="00042AA9" w:rsidRPr="00A420A4">
        <w:rPr>
          <w:rFonts w:ascii="Times New Roman" w:hAnsi="Times New Roman" w:cs="Times New Roman"/>
          <w:sz w:val="28"/>
          <w:szCs w:val="28"/>
        </w:rPr>
        <w:t>окуучудан жазуу жүзүндөгү түшүнүк ал</w:t>
      </w:r>
      <w:r w:rsidR="002D09CE">
        <w:rPr>
          <w:rFonts w:ascii="Times New Roman" w:hAnsi="Times New Roman" w:cs="Times New Roman"/>
          <w:sz w:val="28"/>
          <w:szCs w:val="28"/>
        </w:rPr>
        <w:t>у</w:t>
      </w:r>
      <w:r w:rsidR="00042AA9" w:rsidRPr="00A420A4">
        <w:rPr>
          <w:rFonts w:ascii="Times New Roman" w:hAnsi="Times New Roman" w:cs="Times New Roman"/>
          <w:sz w:val="28"/>
          <w:szCs w:val="28"/>
        </w:rPr>
        <w:t xml:space="preserve">у милдет. </w:t>
      </w:r>
      <w:r w:rsidR="00F6465B" w:rsidRPr="00A420A4">
        <w:rPr>
          <w:rFonts w:ascii="Times New Roman" w:hAnsi="Times New Roman" w:cs="Times New Roman"/>
          <w:sz w:val="28"/>
          <w:szCs w:val="28"/>
        </w:rPr>
        <w:t xml:space="preserve"> </w:t>
      </w:r>
    </w:p>
    <w:p w14:paraId="48642C75" w14:textId="77777777" w:rsidR="00042AA9" w:rsidRPr="00A420A4" w:rsidRDefault="00042AA9" w:rsidP="00042AA9">
      <w:pPr>
        <w:pStyle w:val="a9"/>
        <w:tabs>
          <w:tab w:val="left" w:pos="709"/>
          <w:tab w:val="left" w:pos="993"/>
          <w:tab w:val="left" w:pos="1134"/>
        </w:tabs>
        <w:spacing w:after="0" w:line="240" w:lineRule="auto"/>
        <w:ind w:left="1134"/>
        <w:jc w:val="both"/>
        <w:rPr>
          <w:rFonts w:ascii="Times New Roman" w:hAnsi="Times New Roman" w:cs="Times New Roman"/>
          <w:sz w:val="28"/>
          <w:szCs w:val="28"/>
        </w:rPr>
      </w:pPr>
    </w:p>
    <w:p w14:paraId="7F29EC50" w14:textId="50618625" w:rsidR="001553E2" w:rsidRPr="00A420A4" w:rsidRDefault="00F05AE9" w:rsidP="00042AA9">
      <w:pPr>
        <w:pStyle w:val="a9"/>
        <w:tabs>
          <w:tab w:val="left" w:pos="709"/>
          <w:tab w:val="left" w:pos="993"/>
          <w:tab w:val="left" w:pos="1134"/>
        </w:tabs>
        <w:spacing w:after="0" w:line="240" w:lineRule="auto"/>
        <w:ind w:left="1134"/>
        <w:jc w:val="both"/>
        <w:rPr>
          <w:rFonts w:ascii="Times New Roman" w:hAnsi="Times New Roman" w:cs="Times New Roman"/>
          <w:sz w:val="28"/>
          <w:szCs w:val="28"/>
        </w:rPr>
      </w:pPr>
      <w:r w:rsidRPr="00A420A4">
        <w:rPr>
          <w:rFonts w:ascii="Times New Roman" w:hAnsi="Times New Roman" w:cs="Times New Roman"/>
          <w:sz w:val="28"/>
          <w:szCs w:val="28"/>
        </w:rPr>
        <w:t xml:space="preserve"> </w:t>
      </w:r>
    </w:p>
    <w:p w14:paraId="065BAE54" w14:textId="71091B84" w:rsidR="001553E2" w:rsidRPr="00A420A4" w:rsidRDefault="00042AA9" w:rsidP="00B72E9E">
      <w:pPr>
        <w:pStyle w:val="a9"/>
        <w:numPr>
          <w:ilvl w:val="0"/>
          <w:numId w:val="1"/>
        </w:numPr>
        <w:tabs>
          <w:tab w:val="left" w:pos="709"/>
          <w:tab w:val="left" w:pos="851"/>
          <w:tab w:val="left" w:pos="993"/>
        </w:tabs>
        <w:spacing w:after="0" w:line="240" w:lineRule="auto"/>
        <w:ind w:left="0" w:firstLine="568"/>
        <w:jc w:val="both"/>
        <w:rPr>
          <w:rFonts w:ascii="Times New Roman" w:hAnsi="Times New Roman" w:cs="Times New Roman"/>
          <w:b/>
          <w:sz w:val="28"/>
          <w:szCs w:val="28"/>
        </w:rPr>
      </w:pPr>
      <w:r w:rsidRPr="00A420A4">
        <w:rPr>
          <w:rFonts w:ascii="Times New Roman" w:hAnsi="Times New Roman" w:cs="Times New Roman"/>
          <w:b/>
          <w:sz w:val="28"/>
          <w:szCs w:val="28"/>
        </w:rPr>
        <w:t>Диний окуу жайдын (ДОЖдун) окутуучуларынын укуктары жана милдеттери</w:t>
      </w:r>
    </w:p>
    <w:p w14:paraId="063B8A56" w14:textId="77777777" w:rsidR="001553E2" w:rsidRPr="00A420A4" w:rsidRDefault="001553E2" w:rsidP="00F05AE9">
      <w:pPr>
        <w:pStyle w:val="a9"/>
        <w:ind w:left="928"/>
        <w:rPr>
          <w:rFonts w:ascii="Times New Roman" w:hAnsi="Times New Roman" w:cs="Times New Roman"/>
          <w:b/>
          <w:i/>
          <w:sz w:val="28"/>
          <w:szCs w:val="28"/>
        </w:rPr>
      </w:pPr>
    </w:p>
    <w:p w14:paraId="3536B319" w14:textId="1326CC8C" w:rsidR="001553E2" w:rsidRPr="00A420A4" w:rsidRDefault="002D09CE" w:rsidP="00B72E9E">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43067" w:rsidRPr="00A420A4">
        <w:rPr>
          <w:rFonts w:ascii="Times New Roman" w:hAnsi="Times New Roman" w:cs="Times New Roman"/>
          <w:sz w:val="28"/>
          <w:szCs w:val="28"/>
        </w:rPr>
        <w:t>ДОЖдо диний дисциплиналарды окутушкан адамдардын (окутуучулардын) тиешелүү документ менен ырасталган атайын диний (духовный) билими болууга жана алар өз ишин өздө</w:t>
      </w:r>
      <w:proofErr w:type="gramStart"/>
      <w:r w:rsidR="00443067" w:rsidRPr="00A420A4">
        <w:rPr>
          <w:rFonts w:ascii="Times New Roman" w:hAnsi="Times New Roman" w:cs="Times New Roman"/>
          <w:sz w:val="28"/>
          <w:szCs w:val="28"/>
        </w:rPr>
        <w:t>р</w:t>
      </w:r>
      <w:proofErr w:type="gramEnd"/>
      <w:r w:rsidR="00443067" w:rsidRPr="00A420A4">
        <w:rPr>
          <w:rFonts w:ascii="Times New Roman" w:hAnsi="Times New Roman" w:cs="Times New Roman"/>
          <w:sz w:val="28"/>
          <w:szCs w:val="28"/>
        </w:rPr>
        <w:t xml:space="preserve">ү </w:t>
      </w:r>
      <w:r w:rsidR="00DA1ADD" w:rsidRPr="00A420A4">
        <w:rPr>
          <w:rFonts w:ascii="Times New Roman" w:hAnsi="Times New Roman" w:cs="Times New Roman"/>
          <w:sz w:val="28"/>
          <w:szCs w:val="28"/>
        </w:rPr>
        <w:t xml:space="preserve">караштуу тиешелүү </w:t>
      </w:r>
      <w:r w:rsidR="00DA1ADD" w:rsidRPr="00A420A4">
        <w:rPr>
          <w:rFonts w:ascii="Times New Roman" w:hAnsi="Times New Roman" w:cs="Times New Roman"/>
          <w:sz w:val="28"/>
          <w:szCs w:val="28"/>
        </w:rPr>
        <w:lastRenderedPageBreak/>
        <w:t>диний уюмдун башкаруу органы менен макулдашуу аркылуу жүргүзүүгө тийиш</w:t>
      </w:r>
      <w:r w:rsidR="001553E2" w:rsidRPr="00A420A4">
        <w:rPr>
          <w:rFonts w:ascii="Times New Roman" w:hAnsi="Times New Roman" w:cs="Times New Roman"/>
          <w:sz w:val="28"/>
          <w:szCs w:val="28"/>
        </w:rPr>
        <w:t xml:space="preserve">. </w:t>
      </w:r>
    </w:p>
    <w:p w14:paraId="0E81A638" w14:textId="5281E130" w:rsidR="001553E2" w:rsidRPr="00A420A4" w:rsidRDefault="002D09CE" w:rsidP="00B72E9E">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A1ADD" w:rsidRPr="00A420A4">
        <w:rPr>
          <w:rFonts w:ascii="Times New Roman" w:hAnsi="Times New Roman" w:cs="Times New Roman"/>
          <w:sz w:val="28"/>
          <w:szCs w:val="28"/>
        </w:rPr>
        <w:t>Окутуучулар төмөнкүлөргө укуктуу</w:t>
      </w:r>
      <w:r w:rsidR="001553E2" w:rsidRPr="00A420A4">
        <w:rPr>
          <w:rFonts w:ascii="Times New Roman" w:hAnsi="Times New Roman" w:cs="Times New Roman"/>
          <w:sz w:val="28"/>
          <w:szCs w:val="28"/>
        </w:rPr>
        <w:t>:</w:t>
      </w:r>
    </w:p>
    <w:p w14:paraId="1ED2678C" w14:textId="6F6A0950" w:rsidR="001553E2" w:rsidRPr="00A420A4" w:rsidRDefault="00DA1ADD" w:rsidP="00B72E9E">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өздөрүнү</w:t>
      </w:r>
      <w:proofErr w:type="gramStart"/>
      <w:r w:rsidRPr="00A420A4">
        <w:rPr>
          <w:rFonts w:ascii="Times New Roman" w:hAnsi="Times New Roman" w:cs="Times New Roman"/>
          <w:sz w:val="28"/>
          <w:szCs w:val="28"/>
        </w:rPr>
        <w:t>н</w:t>
      </w:r>
      <w:proofErr w:type="gramEnd"/>
      <w:r w:rsidRPr="00A420A4">
        <w:rPr>
          <w:rFonts w:ascii="Times New Roman" w:hAnsi="Times New Roman" w:cs="Times New Roman"/>
          <w:sz w:val="28"/>
          <w:szCs w:val="28"/>
        </w:rPr>
        <w:t xml:space="preserve"> ар-намысын жана кесиптик аброюн коргоого</w:t>
      </w:r>
      <w:r w:rsidR="001553E2" w:rsidRPr="00A420A4">
        <w:rPr>
          <w:rFonts w:ascii="Times New Roman" w:hAnsi="Times New Roman" w:cs="Times New Roman"/>
          <w:sz w:val="28"/>
          <w:szCs w:val="28"/>
        </w:rPr>
        <w:t xml:space="preserve">; </w:t>
      </w:r>
    </w:p>
    <w:p w14:paraId="08DB17FD" w14:textId="5BA8CF78" w:rsidR="001553E2" w:rsidRPr="00A420A4" w:rsidRDefault="00DA1ADD" w:rsidP="00B72E9E">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өз кесиптик иштерин тиешелүү уюштуруучулук жана материалдык-техникалык </w:t>
      </w:r>
      <w:r w:rsidR="002D09CE">
        <w:rPr>
          <w:rFonts w:ascii="Times New Roman" w:hAnsi="Times New Roman" w:cs="Times New Roman"/>
          <w:sz w:val="28"/>
          <w:szCs w:val="28"/>
        </w:rPr>
        <w:t xml:space="preserve">жактан </w:t>
      </w:r>
      <w:r w:rsidRPr="00A420A4">
        <w:rPr>
          <w:rFonts w:ascii="Times New Roman" w:hAnsi="Times New Roman" w:cs="Times New Roman"/>
          <w:sz w:val="28"/>
          <w:szCs w:val="28"/>
        </w:rPr>
        <w:t>камсыздоого</w:t>
      </w:r>
      <w:r w:rsidR="001553E2" w:rsidRPr="00A420A4">
        <w:rPr>
          <w:rFonts w:ascii="Times New Roman" w:hAnsi="Times New Roman" w:cs="Times New Roman"/>
          <w:sz w:val="28"/>
          <w:szCs w:val="28"/>
        </w:rPr>
        <w:t>;</w:t>
      </w:r>
    </w:p>
    <w:p w14:paraId="58340C3E" w14:textId="0030DEC4" w:rsidR="001553E2" w:rsidRPr="00A420A4" w:rsidRDefault="00DA1ADD" w:rsidP="00B72E9E">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окуу программаларынын талаптарына ылайык, өздө</w:t>
      </w:r>
      <w:proofErr w:type="gramStart"/>
      <w:r w:rsidRPr="00A420A4">
        <w:rPr>
          <w:rFonts w:ascii="Times New Roman" w:hAnsi="Times New Roman" w:cs="Times New Roman"/>
          <w:sz w:val="28"/>
          <w:szCs w:val="28"/>
        </w:rPr>
        <w:t>р</w:t>
      </w:r>
      <w:proofErr w:type="gramEnd"/>
      <w:r w:rsidRPr="00A420A4">
        <w:rPr>
          <w:rFonts w:ascii="Times New Roman" w:hAnsi="Times New Roman" w:cs="Times New Roman"/>
          <w:sz w:val="28"/>
          <w:szCs w:val="28"/>
        </w:rPr>
        <w:t>ү окутушкан дисциплиналардын мазмунун аныктоого</w:t>
      </w:r>
      <w:r w:rsidR="001553E2" w:rsidRPr="00A420A4">
        <w:rPr>
          <w:rFonts w:ascii="Times New Roman" w:hAnsi="Times New Roman" w:cs="Times New Roman"/>
          <w:sz w:val="28"/>
          <w:szCs w:val="28"/>
        </w:rPr>
        <w:t>;</w:t>
      </w:r>
    </w:p>
    <w:p w14:paraId="5FC67D5D" w14:textId="2013B088" w:rsidR="001553E2" w:rsidRPr="00A420A4" w:rsidRDefault="00262EC7" w:rsidP="00B72E9E">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билим берүү каражаттарын, усулдарын эркин тандап алууга жана окуу жана илимий процесстердин жогорку натыйжалуулугун камсыздоочу илимий изилдөөлөрдү </w:t>
      </w:r>
      <w:r w:rsidR="002D09CE">
        <w:rPr>
          <w:rFonts w:ascii="Times New Roman" w:hAnsi="Times New Roman" w:cs="Times New Roman"/>
          <w:sz w:val="28"/>
          <w:szCs w:val="28"/>
        </w:rPr>
        <w:t>жүргүз</w:t>
      </w:r>
      <w:r w:rsidRPr="00A420A4">
        <w:rPr>
          <w:rFonts w:ascii="Times New Roman" w:hAnsi="Times New Roman" w:cs="Times New Roman"/>
          <w:sz w:val="28"/>
          <w:szCs w:val="28"/>
        </w:rPr>
        <w:t>үүгө</w:t>
      </w:r>
      <w:r w:rsidR="001553E2" w:rsidRPr="00A420A4">
        <w:rPr>
          <w:rFonts w:ascii="Times New Roman" w:hAnsi="Times New Roman" w:cs="Times New Roman"/>
          <w:sz w:val="28"/>
          <w:szCs w:val="28"/>
        </w:rPr>
        <w:t>;</w:t>
      </w:r>
    </w:p>
    <w:p w14:paraId="5CC446A1" w14:textId="16EDAD4B" w:rsidR="001553E2" w:rsidRPr="00A420A4" w:rsidRDefault="00262EC7" w:rsidP="00B72E9E">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Кыргыз Республикасынын мыйзамдарына ылайык, акы төлөнүү</w:t>
      </w:r>
      <w:proofErr w:type="gramStart"/>
      <w:r w:rsidRPr="00A420A4">
        <w:rPr>
          <w:rFonts w:ascii="Times New Roman" w:hAnsi="Times New Roman" w:cs="Times New Roman"/>
          <w:sz w:val="28"/>
          <w:szCs w:val="28"/>
        </w:rPr>
        <w:t>ч</w:t>
      </w:r>
      <w:proofErr w:type="gramEnd"/>
      <w:r w:rsidRPr="00A420A4">
        <w:rPr>
          <w:rFonts w:ascii="Times New Roman" w:hAnsi="Times New Roman" w:cs="Times New Roman"/>
          <w:sz w:val="28"/>
          <w:szCs w:val="28"/>
        </w:rPr>
        <w:t>ү эмгек өргүүсүнө</w:t>
      </w:r>
      <w:r w:rsidR="001553E2" w:rsidRPr="00A420A4">
        <w:rPr>
          <w:rFonts w:ascii="Times New Roman" w:hAnsi="Times New Roman" w:cs="Times New Roman"/>
          <w:sz w:val="28"/>
          <w:szCs w:val="28"/>
        </w:rPr>
        <w:t>;</w:t>
      </w:r>
    </w:p>
    <w:p w14:paraId="70D67344" w14:textId="679303A4" w:rsidR="001553E2" w:rsidRPr="00A420A4" w:rsidRDefault="002D09CE" w:rsidP="00B72E9E">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4C3F75" w:rsidRPr="00A420A4">
        <w:rPr>
          <w:rFonts w:ascii="Times New Roman" w:hAnsi="Times New Roman" w:cs="Times New Roman"/>
          <w:sz w:val="28"/>
          <w:szCs w:val="28"/>
        </w:rPr>
        <w:t>валификациясын жогорулатуу жана окуу китептерин жазуу үчүн 3 айдан 1 жылга чейин чыгармачылык өргүү алууга. Чыгармачылык өргүүнү</w:t>
      </w:r>
      <w:proofErr w:type="gramStart"/>
      <w:r w:rsidR="004C3F75" w:rsidRPr="00A420A4">
        <w:rPr>
          <w:rFonts w:ascii="Times New Roman" w:hAnsi="Times New Roman" w:cs="Times New Roman"/>
          <w:sz w:val="28"/>
          <w:szCs w:val="28"/>
        </w:rPr>
        <w:t>н</w:t>
      </w:r>
      <w:proofErr w:type="gramEnd"/>
      <w:r w:rsidR="004C3F75" w:rsidRPr="00A420A4">
        <w:rPr>
          <w:rFonts w:ascii="Times New Roman" w:hAnsi="Times New Roman" w:cs="Times New Roman"/>
          <w:sz w:val="28"/>
          <w:szCs w:val="28"/>
        </w:rPr>
        <w:t xml:space="preserve"> узактыгы жана мезгилдүүлүгү ДОЖдун тиешелүү органдары тарабынан, алардын уставына же контракттын шарттарына ылайык, өргүүнүн максаттарына жана финансылык жактан камсыздоо мүмкүнчүлүктөрүнө жараша аныкталат</w:t>
      </w:r>
      <w:r w:rsidR="001553E2" w:rsidRPr="00A420A4">
        <w:rPr>
          <w:rFonts w:ascii="Times New Roman" w:hAnsi="Times New Roman" w:cs="Times New Roman"/>
          <w:sz w:val="28"/>
          <w:szCs w:val="28"/>
        </w:rPr>
        <w:t>;</w:t>
      </w:r>
    </w:p>
    <w:p w14:paraId="6E10DD4E" w14:textId="61E38D25" w:rsidR="001553E2" w:rsidRPr="00A420A4" w:rsidRDefault="004C3F75" w:rsidP="00B72E9E">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ДОЖдун окуу, илимий жана </w:t>
      </w:r>
      <w:proofErr w:type="gramStart"/>
      <w:r w:rsidRPr="00A420A4">
        <w:rPr>
          <w:rFonts w:ascii="Times New Roman" w:hAnsi="Times New Roman" w:cs="Times New Roman"/>
          <w:sz w:val="28"/>
          <w:szCs w:val="28"/>
        </w:rPr>
        <w:t>башка</w:t>
      </w:r>
      <w:proofErr w:type="gramEnd"/>
      <w:r w:rsidRPr="00A420A4">
        <w:rPr>
          <w:rFonts w:ascii="Times New Roman" w:hAnsi="Times New Roman" w:cs="Times New Roman"/>
          <w:sz w:val="28"/>
          <w:szCs w:val="28"/>
        </w:rPr>
        <w:t xml:space="preserve"> иштерине байланыштуу маселелерди талкуулоого жана чечүүгө катышууга</w:t>
      </w:r>
      <w:r w:rsidR="001553E2" w:rsidRPr="00A420A4">
        <w:rPr>
          <w:rFonts w:ascii="Times New Roman" w:hAnsi="Times New Roman" w:cs="Times New Roman"/>
          <w:sz w:val="28"/>
          <w:szCs w:val="28"/>
        </w:rPr>
        <w:t>;</w:t>
      </w:r>
    </w:p>
    <w:p w14:paraId="1806DEDE" w14:textId="40628065" w:rsidR="001553E2" w:rsidRPr="00A420A4" w:rsidRDefault="004C3F75" w:rsidP="00B72E9E">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ДОЖдун уставында белгиленген тартипте имарат жайлары жана маалымат фонддору, лабороториялардын, кабинеттердин,</w:t>
      </w:r>
      <w:r w:rsidR="00174713" w:rsidRPr="00A420A4">
        <w:rPr>
          <w:rFonts w:ascii="Times New Roman" w:hAnsi="Times New Roman" w:cs="Times New Roman"/>
          <w:sz w:val="28"/>
          <w:szCs w:val="28"/>
        </w:rPr>
        <w:t xml:space="preserve"> китепканалардын, компьютердик класстардын, окуу жана илимий мекемелердин, социалдык-турмуш-тиричилик, маданий жана башка бө</w:t>
      </w:r>
      <w:proofErr w:type="gramStart"/>
      <w:r w:rsidR="00174713" w:rsidRPr="00A420A4">
        <w:rPr>
          <w:rFonts w:ascii="Times New Roman" w:hAnsi="Times New Roman" w:cs="Times New Roman"/>
          <w:sz w:val="28"/>
          <w:szCs w:val="28"/>
        </w:rPr>
        <w:t>л</w:t>
      </w:r>
      <w:proofErr w:type="gramEnd"/>
      <w:r w:rsidR="00174713" w:rsidRPr="00A420A4">
        <w:rPr>
          <w:rFonts w:ascii="Times New Roman" w:hAnsi="Times New Roman" w:cs="Times New Roman"/>
          <w:sz w:val="28"/>
          <w:szCs w:val="28"/>
        </w:rPr>
        <w:t>үмдөрдүн</w:t>
      </w:r>
      <w:r w:rsidRPr="00A420A4">
        <w:rPr>
          <w:rFonts w:ascii="Times New Roman" w:hAnsi="Times New Roman" w:cs="Times New Roman"/>
          <w:sz w:val="28"/>
          <w:szCs w:val="28"/>
        </w:rPr>
        <w:t xml:space="preserve"> көрсөткөн кызматтары</w:t>
      </w:r>
      <w:r w:rsidR="00174713" w:rsidRPr="00A420A4">
        <w:rPr>
          <w:rFonts w:ascii="Times New Roman" w:hAnsi="Times New Roman" w:cs="Times New Roman"/>
          <w:sz w:val="28"/>
          <w:szCs w:val="28"/>
        </w:rPr>
        <w:t>нан пайдаланууга</w:t>
      </w:r>
      <w:r w:rsidR="001553E2" w:rsidRPr="00A420A4">
        <w:rPr>
          <w:rFonts w:ascii="Times New Roman" w:hAnsi="Times New Roman" w:cs="Times New Roman"/>
          <w:sz w:val="28"/>
          <w:szCs w:val="28"/>
        </w:rPr>
        <w:t>;</w:t>
      </w:r>
    </w:p>
    <w:p w14:paraId="5AA0A2EB" w14:textId="4919BA8A" w:rsidR="001553E2" w:rsidRPr="00A420A4" w:rsidRDefault="00174713" w:rsidP="00B72E9E">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Кыргыз Республикасынын мыйзамдарында белгиленген тартипте ДОЖдун администрациясынын буйруктарына жана тескемелерине даттанууга</w:t>
      </w:r>
      <w:r w:rsidR="001553E2" w:rsidRPr="00A420A4">
        <w:rPr>
          <w:rFonts w:ascii="Times New Roman" w:hAnsi="Times New Roman" w:cs="Times New Roman"/>
          <w:sz w:val="28"/>
          <w:szCs w:val="28"/>
        </w:rPr>
        <w:t>.</w:t>
      </w:r>
    </w:p>
    <w:p w14:paraId="5F96FB05" w14:textId="0DFFA637" w:rsidR="001553E2" w:rsidRPr="00A420A4" w:rsidRDefault="002D09CE" w:rsidP="00B72E9E">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4713" w:rsidRPr="00A420A4">
        <w:rPr>
          <w:rFonts w:ascii="Times New Roman" w:hAnsi="Times New Roman" w:cs="Times New Roman"/>
          <w:sz w:val="28"/>
          <w:szCs w:val="28"/>
        </w:rPr>
        <w:t>Окутуучулар төмөнкүлөргө милдеттүү</w:t>
      </w:r>
      <w:r w:rsidR="001553E2" w:rsidRPr="00A420A4">
        <w:rPr>
          <w:rFonts w:ascii="Times New Roman" w:hAnsi="Times New Roman" w:cs="Times New Roman"/>
          <w:sz w:val="28"/>
          <w:szCs w:val="28"/>
        </w:rPr>
        <w:t>:</w:t>
      </w:r>
    </w:p>
    <w:p w14:paraId="3E28CD00" w14:textId="528A128D" w:rsidR="001553E2" w:rsidRPr="00A420A4" w:rsidRDefault="00174713" w:rsidP="00AD6376">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окуу жана илимий процесстердин жогорку натыйжалуулугун жана окуучулардын билим берүү программаларын диний уюмдардын талаптарынын деңгээлинде өздө</w:t>
      </w:r>
      <w:proofErr w:type="gramStart"/>
      <w:r w:rsidRPr="00A420A4">
        <w:rPr>
          <w:rFonts w:ascii="Times New Roman" w:hAnsi="Times New Roman" w:cs="Times New Roman"/>
          <w:sz w:val="28"/>
          <w:szCs w:val="28"/>
        </w:rPr>
        <w:t>шт</w:t>
      </w:r>
      <w:proofErr w:type="gramEnd"/>
      <w:r w:rsidRPr="00A420A4">
        <w:rPr>
          <w:rFonts w:ascii="Times New Roman" w:hAnsi="Times New Roman" w:cs="Times New Roman"/>
          <w:sz w:val="28"/>
          <w:szCs w:val="28"/>
        </w:rPr>
        <w:t>үрүүсүн камсыз кылууга</w:t>
      </w:r>
      <w:r w:rsidR="001553E2" w:rsidRPr="00A420A4">
        <w:rPr>
          <w:rFonts w:ascii="Times New Roman" w:hAnsi="Times New Roman" w:cs="Times New Roman"/>
          <w:sz w:val="28"/>
          <w:szCs w:val="28"/>
        </w:rPr>
        <w:t>;</w:t>
      </w:r>
    </w:p>
    <w:p w14:paraId="3E4D5F34" w14:textId="14AD8BB4" w:rsidR="001553E2" w:rsidRPr="00A420A4" w:rsidRDefault="00174713" w:rsidP="00AD6376">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окуучуларда өз алдынчалуулукту, демилгелүүлүктү, чыгармачылык жөндөмдүүлүктү өнүктү</w:t>
      </w:r>
      <w:proofErr w:type="gramStart"/>
      <w:r w:rsidRPr="00A420A4">
        <w:rPr>
          <w:rFonts w:ascii="Times New Roman" w:hAnsi="Times New Roman" w:cs="Times New Roman"/>
          <w:sz w:val="28"/>
          <w:szCs w:val="28"/>
        </w:rPr>
        <w:t>р</w:t>
      </w:r>
      <w:proofErr w:type="gramEnd"/>
      <w:r w:rsidRPr="00A420A4">
        <w:rPr>
          <w:rFonts w:ascii="Times New Roman" w:hAnsi="Times New Roman" w:cs="Times New Roman"/>
          <w:sz w:val="28"/>
          <w:szCs w:val="28"/>
        </w:rPr>
        <w:t>үүгө, алар</w:t>
      </w:r>
      <w:r w:rsidR="009700CD" w:rsidRPr="00A420A4">
        <w:rPr>
          <w:rFonts w:ascii="Times New Roman" w:hAnsi="Times New Roman" w:cs="Times New Roman"/>
          <w:sz w:val="28"/>
          <w:szCs w:val="28"/>
        </w:rPr>
        <w:t>ды</w:t>
      </w:r>
      <w:r w:rsidRPr="00A420A4">
        <w:rPr>
          <w:rFonts w:ascii="Times New Roman" w:hAnsi="Times New Roman" w:cs="Times New Roman"/>
          <w:sz w:val="28"/>
          <w:szCs w:val="28"/>
        </w:rPr>
        <w:t xml:space="preserve"> </w:t>
      </w:r>
      <w:r w:rsidR="009700CD" w:rsidRPr="00A420A4">
        <w:rPr>
          <w:rFonts w:ascii="Times New Roman" w:hAnsi="Times New Roman" w:cs="Times New Roman"/>
          <w:sz w:val="28"/>
          <w:szCs w:val="28"/>
        </w:rPr>
        <w:t>жогорку адеп-ахлактык ченемдерге тарбиялоого, кесиптик сапаттарды, жарандык позицияны жаратууга</w:t>
      </w:r>
      <w:r w:rsidR="001553E2" w:rsidRPr="00A420A4">
        <w:rPr>
          <w:rFonts w:ascii="Times New Roman" w:hAnsi="Times New Roman" w:cs="Times New Roman"/>
          <w:sz w:val="28"/>
          <w:szCs w:val="28"/>
        </w:rPr>
        <w:t>;</w:t>
      </w:r>
    </w:p>
    <w:p w14:paraId="394A1E70" w14:textId="6D541191" w:rsidR="00AD6376" w:rsidRPr="00A420A4" w:rsidRDefault="009700CD" w:rsidP="00A06ADB">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өз билим деңгээлин жана квалификацясын жогорулатууга, илимий изилдөөлөрдү жана </w:t>
      </w:r>
      <w:proofErr w:type="gramStart"/>
      <w:r w:rsidRPr="00A420A4">
        <w:rPr>
          <w:rFonts w:ascii="Times New Roman" w:hAnsi="Times New Roman" w:cs="Times New Roman"/>
          <w:sz w:val="28"/>
          <w:szCs w:val="28"/>
        </w:rPr>
        <w:t>башка</w:t>
      </w:r>
      <w:proofErr w:type="gramEnd"/>
      <w:r w:rsidRPr="00A420A4">
        <w:rPr>
          <w:rFonts w:ascii="Times New Roman" w:hAnsi="Times New Roman" w:cs="Times New Roman"/>
          <w:sz w:val="28"/>
          <w:szCs w:val="28"/>
        </w:rPr>
        <w:t xml:space="preserve"> чыгармачылык иштерди жүргүзүүгө, аларга окуучуларды активдүү тартууга, ДОЖдун уставдык ченемдерин аткарууга</w:t>
      </w:r>
      <w:r w:rsidR="00AD6376" w:rsidRPr="00A420A4">
        <w:rPr>
          <w:rFonts w:ascii="Times New Roman" w:hAnsi="Times New Roman" w:cs="Times New Roman"/>
          <w:sz w:val="28"/>
          <w:szCs w:val="28"/>
        </w:rPr>
        <w:t>;</w:t>
      </w:r>
    </w:p>
    <w:p w14:paraId="6B7E92A4" w14:textId="7B6F26C9" w:rsidR="001553E2" w:rsidRPr="00A420A4" w:rsidRDefault="009700CD" w:rsidP="00A06ADB">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педагогикалык этика ченемдерин сактоого</w:t>
      </w:r>
      <w:r w:rsidR="001553E2" w:rsidRPr="00A420A4">
        <w:rPr>
          <w:rFonts w:ascii="Times New Roman" w:hAnsi="Times New Roman" w:cs="Times New Roman"/>
          <w:sz w:val="28"/>
          <w:szCs w:val="28"/>
        </w:rPr>
        <w:t>;</w:t>
      </w:r>
    </w:p>
    <w:p w14:paraId="71CC8341" w14:textId="30035F9E" w:rsidR="001553E2" w:rsidRPr="00A420A4" w:rsidRDefault="009700CD" w:rsidP="00AD6376">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окуучуларга карата кү</w:t>
      </w:r>
      <w:proofErr w:type="gramStart"/>
      <w:r w:rsidRPr="00A420A4">
        <w:rPr>
          <w:rFonts w:ascii="Times New Roman" w:hAnsi="Times New Roman" w:cs="Times New Roman"/>
          <w:sz w:val="28"/>
          <w:szCs w:val="28"/>
        </w:rPr>
        <w:t>ч</w:t>
      </w:r>
      <w:proofErr w:type="gramEnd"/>
      <w:r w:rsidRPr="00A420A4">
        <w:rPr>
          <w:rFonts w:ascii="Times New Roman" w:hAnsi="Times New Roman" w:cs="Times New Roman"/>
          <w:sz w:val="28"/>
          <w:szCs w:val="28"/>
        </w:rPr>
        <w:t xml:space="preserve"> колдонуу жана моралдык зомбулук көрсөтүү ыкмаларын колдонбоого</w:t>
      </w:r>
      <w:r w:rsidR="001553E2" w:rsidRPr="00A420A4">
        <w:rPr>
          <w:rFonts w:ascii="Times New Roman" w:hAnsi="Times New Roman" w:cs="Times New Roman"/>
          <w:sz w:val="28"/>
          <w:szCs w:val="28"/>
        </w:rPr>
        <w:t xml:space="preserve">. </w:t>
      </w:r>
    </w:p>
    <w:p w14:paraId="4DD4412F" w14:textId="77777777" w:rsidR="001553E2" w:rsidRPr="00A420A4" w:rsidRDefault="001553E2" w:rsidP="00AD6376">
      <w:pPr>
        <w:pStyle w:val="tkTekst"/>
        <w:ind w:left="928" w:firstLine="0"/>
        <w:rPr>
          <w:rFonts w:ascii="Times New Roman" w:hAnsi="Times New Roman" w:cs="Times New Roman"/>
          <w:sz w:val="28"/>
          <w:szCs w:val="28"/>
        </w:rPr>
      </w:pPr>
    </w:p>
    <w:p w14:paraId="62D5898E" w14:textId="39BF9BC4" w:rsidR="001553E2" w:rsidRPr="00A420A4" w:rsidRDefault="009700CD" w:rsidP="00AD6376">
      <w:pPr>
        <w:pStyle w:val="a9"/>
        <w:numPr>
          <w:ilvl w:val="0"/>
          <w:numId w:val="1"/>
        </w:numPr>
        <w:tabs>
          <w:tab w:val="left" w:pos="709"/>
          <w:tab w:val="left" w:pos="851"/>
          <w:tab w:val="left" w:pos="993"/>
        </w:tabs>
        <w:spacing w:after="0" w:line="240" w:lineRule="auto"/>
        <w:ind w:left="0" w:firstLine="568"/>
        <w:jc w:val="both"/>
        <w:rPr>
          <w:rFonts w:ascii="Times New Roman" w:hAnsi="Times New Roman" w:cs="Times New Roman"/>
          <w:b/>
          <w:sz w:val="28"/>
          <w:szCs w:val="28"/>
        </w:rPr>
      </w:pPr>
      <w:r w:rsidRPr="00A420A4">
        <w:rPr>
          <w:rFonts w:ascii="Times New Roman" w:hAnsi="Times New Roman" w:cs="Times New Roman"/>
          <w:b/>
          <w:sz w:val="28"/>
          <w:szCs w:val="28"/>
        </w:rPr>
        <w:lastRenderedPageBreak/>
        <w:t>Диний окуу жайдын (ДОЖдун) кызматкерлеринин укуктук абалы</w:t>
      </w:r>
    </w:p>
    <w:p w14:paraId="350AF27D" w14:textId="77777777" w:rsidR="001553E2" w:rsidRPr="00A420A4" w:rsidRDefault="001553E2" w:rsidP="00AD6376">
      <w:pPr>
        <w:pStyle w:val="a9"/>
        <w:ind w:left="928"/>
        <w:rPr>
          <w:rFonts w:ascii="Times New Roman" w:hAnsi="Times New Roman" w:cs="Times New Roman"/>
          <w:b/>
          <w:i/>
          <w:sz w:val="28"/>
          <w:szCs w:val="28"/>
        </w:rPr>
      </w:pPr>
    </w:p>
    <w:p w14:paraId="00058074" w14:textId="23983438" w:rsidR="001553E2" w:rsidRPr="00A420A4" w:rsidRDefault="002D09CE"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bookmarkStart w:id="5" w:name="_gjdgxs" w:colFirst="0" w:colLast="0"/>
      <w:bookmarkEnd w:id="5"/>
      <w:r>
        <w:rPr>
          <w:rFonts w:ascii="Times New Roman" w:hAnsi="Times New Roman" w:cs="Times New Roman"/>
          <w:sz w:val="28"/>
          <w:szCs w:val="28"/>
        </w:rPr>
        <w:t xml:space="preserve"> </w:t>
      </w:r>
      <w:r w:rsidR="00C173EB" w:rsidRPr="00A420A4">
        <w:rPr>
          <w:rFonts w:ascii="Times New Roman" w:hAnsi="Times New Roman" w:cs="Times New Roman"/>
          <w:sz w:val="28"/>
          <w:szCs w:val="28"/>
        </w:rPr>
        <w:t xml:space="preserve">ДОЖдордо илимий-педагогикалык курамдын (профессордук-окутуучулук курам, стажерлор), административдик-чарбалык, окуу-көмөкчүлүк, инженердик-техникалык, тейлөөчү жана </w:t>
      </w:r>
      <w:proofErr w:type="gramStart"/>
      <w:r w:rsidR="00C173EB" w:rsidRPr="00A420A4">
        <w:rPr>
          <w:rFonts w:ascii="Times New Roman" w:hAnsi="Times New Roman" w:cs="Times New Roman"/>
          <w:sz w:val="28"/>
          <w:szCs w:val="28"/>
        </w:rPr>
        <w:t>башка</w:t>
      </w:r>
      <w:proofErr w:type="gramEnd"/>
      <w:r w:rsidR="00866221" w:rsidRPr="00A420A4">
        <w:rPr>
          <w:rFonts w:ascii="Times New Roman" w:hAnsi="Times New Roman" w:cs="Times New Roman"/>
          <w:sz w:val="28"/>
          <w:szCs w:val="28"/>
        </w:rPr>
        <w:t xml:space="preserve"> кызматтардын кызмат орундары каралган</w:t>
      </w:r>
      <w:r w:rsidR="001553E2" w:rsidRPr="00A420A4">
        <w:rPr>
          <w:rFonts w:ascii="Times New Roman" w:hAnsi="Times New Roman" w:cs="Times New Roman"/>
          <w:sz w:val="28"/>
          <w:szCs w:val="28"/>
        </w:rPr>
        <w:t>.</w:t>
      </w:r>
    </w:p>
    <w:p w14:paraId="6E1D89DA" w14:textId="3340B524" w:rsidR="001553E2" w:rsidRPr="00A420A4" w:rsidRDefault="002D09CE"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221" w:rsidRPr="00A420A4">
        <w:rPr>
          <w:rFonts w:ascii="Times New Roman" w:hAnsi="Times New Roman" w:cs="Times New Roman"/>
          <w:sz w:val="28"/>
          <w:szCs w:val="28"/>
        </w:rPr>
        <w:t xml:space="preserve">Административдик-чарбалык, окуу-көмөкчүлүк, инженердик-техникалык, тейлөөчү жана </w:t>
      </w:r>
      <w:proofErr w:type="gramStart"/>
      <w:r w:rsidR="00866221" w:rsidRPr="00A420A4">
        <w:rPr>
          <w:rFonts w:ascii="Times New Roman" w:hAnsi="Times New Roman" w:cs="Times New Roman"/>
          <w:sz w:val="28"/>
          <w:szCs w:val="28"/>
        </w:rPr>
        <w:t>башка</w:t>
      </w:r>
      <w:proofErr w:type="gramEnd"/>
      <w:r w:rsidR="00866221" w:rsidRPr="00A420A4">
        <w:rPr>
          <w:rFonts w:ascii="Times New Roman" w:hAnsi="Times New Roman" w:cs="Times New Roman"/>
          <w:sz w:val="28"/>
          <w:szCs w:val="28"/>
        </w:rPr>
        <w:t xml:space="preserve"> кызмат орундарында келишимдик (контракттык) негизде иштешет</w:t>
      </w:r>
      <w:r w:rsidR="001553E2" w:rsidRPr="00A420A4">
        <w:rPr>
          <w:rFonts w:ascii="Times New Roman" w:hAnsi="Times New Roman" w:cs="Times New Roman"/>
          <w:sz w:val="28"/>
          <w:szCs w:val="28"/>
        </w:rPr>
        <w:t>.</w:t>
      </w:r>
    </w:p>
    <w:p w14:paraId="7E3E545F" w14:textId="5471E278" w:rsidR="001553E2" w:rsidRPr="00A420A4" w:rsidRDefault="002D09CE"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221" w:rsidRPr="00A420A4">
        <w:rPr>
          <w:rFonts w:ascii="Times New Roman" w:hAnsi="Times New Roman" w:cs="Times New Roman"/>
          <w:sz w:val="28"/>
          <w:szCs w:val="28"/>
        </w:rPr>
        <w:t xml:space="preserve">ДОЖдун окутуучуларын жана </w:t>
      </w:r>
      <w:proofErr w:type="gramStart"/>
      <w:r w:rsidR="00866221" w:rsidRPr="00A420A4">
        <w:rPr>
          <w:rFonts w:ascii="Times New Roman" w:hAnsi="Times New Roman" w:cs="Times New Roman"/>
          <w:sz w:val="28"/>
          <w:szCs w:val="28"/>
        </w:rPr>
        <w:t>башка</w:t>
      </w:r>
      <w:proofErr w:type="gramEnd"/>
      <w:r w:rsidR="00866221" w:rsidRPr="00A420A4">
        <w:rPr>
          <w:rFonts w:ascii="Times New Roman" w:hAnsi="Times New Roman" w:cs="Times New Roman"/>
          <w:sz w:val="28"/>
          <w:szCs w:val="28"/>
        </w:rPr>
        <w:t xml:space="preserve"> кызматкерлерин жумушка кабыл алуу жана бошотуу Кыргыз Республикасынын эмгек мыйзамдарына ылайык же келишимде (контрактта) каралган шарттарда жүргүзүлөт</w:t>
      </w:r>
      <w:r w:rsidR="001553E2" w:rsidRPr="00A420A4">
        <w:rPr>
          <w:rFonts w:ascii="Times New Roman" w:hAnsi="Times New Roman" w:cs="Times New Roman"/>
          <w:sz w:val="28"/>
          <w:szCs w:val="28"/>
        </w:rPr>
        <w:t>.</w:t>
      </w:r>
    </w:p>
    <w:p w14:paraId="3837C8F5" w14:textId="3009FEDF" w:rsidR="001553E2" w:rsidRPr="00A420A4" w:rsidRDefault="002D09CE"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221" w:rsidRPr="00A420A4">
        <w:rPr>
          <w:rFonts w:ascii="Times New Roman" w:hAnsi="Times New Roman" w:cs="Times New Roman"/>
          <w:sz w:val="28"/>
          <w:szCs w:val="28"/>
        </w:rPr>
        <w:t xml:space="preserve">ДОЖдун окутуучулары </w:t>
      </w:r>
      <w:r w:rsidR="00F87D71" w:rsidRPr="00A420A4">
        <w:rPr>
          <w:rFonts w:ascii="Times New Roman" w:hAnsi="Times New Roman" w:cs="Times New Roman"/>
          <w:sz w:val="28"/>
          <w:szCs w:val="28"/>
        </w:rPr>
        <w:t>негизги кызматы менен бир учурда, кызматтарды айкалыштыруу шартында административдик жана диний кызматчынын кошумча милдеттерин аткара алышат</w:t>
      </w:r>
      <w:r w:rsidR="001553E2" w:rsidRPr="00A420A4">
        <w:rPr>
          <w:rFonts w:ascii="Times New Roman" w:hAnsi="Times New Roman" w:cs="Times New Roman"/>
          <w:sz w:val="28"/>
          <w:szCs w:val="28"/>
        </w:rPr>
        <w:t>.</w:t>
      </w:r>
    </w:p>
    <w:p w14:paraId="4F253000" w14:textId="3CC4A1E6" w:rsidR="001553E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553E2" w:rsidRPr="00A420A4">
        <w:rPr>
          <w:rFonts w:ascii="Times New Roman" w:hAnsi="Times New Roman" w:cs="Times New Roman"/>
          <w:sz w:val="28"/>
          <w:szCs w:val="28"/>
        </w:rPr>
        <w:t>Административ</w:t>
      </w:r>
      <w:r w:rsidR="00F87D71" w:rsidRPr="00A420A4">
        <w:rPr>
          <w:rFonts w:ascii="Times New Roman" w:hAnsi="Times New Roman" w:cs="Times New Roman"/>
          <w:sz w:val="28"/>
          <w:szCs w:val="28"/>
        </w:rPr>
        <w:t>дик</w:t>
      </w:r>
      <w:r w:rsidR="001553E2" w:rsidRPr="00A420A4">
        <w:rPr>
          <w:rFonts w:ascii="Times New Roman" w:hAnsi="Times New Roman" w:cs="Times New Roman"/>
          <w:sz w:val="28"/>
          <w:szCs w:val="28"/>
        </w:rPr>
        <w:t>-</w:t>
      </w:r>
      <w:r w:rsidR="00F87D71" w:rsidRPr="00A420A4">
        <w:rPr>
          <w:rFonts w:ascii="Times New Roman" w:hAnsi="Times New Roman" w:cs="Times New Roman"/>
          <w:sz w:val="28"/>
          <w:szCs w:val="28"/>
        </w:rPr>
        <w:t>башкаруучу курам кызматтарды айкалыштыруу шартында окутуучулук иштер менен да алектене алышат</w:t>
      </w:r>
      <w:r w:rsidR="001553E2" w:rsidRPr="00A420A4">
        <w:rPr>
          <w:rFonts w:ascii="Times New Roman" w:hAnsi="Times New Roman" w:cs="Times New Roman"/>
          <w:sz w:val="28"/>
          <w:szCs w:val="28"/>
        </w:rPr>
        <w:t xml:space="preserve">. </w:t>
      </w:r>
      <w:r w:rsidR="00F87D71" w:rsidRPr="00A420A4">
        <w:rPr>
          <w:rFonts w:ascii="Times New Roman" w:hAnsi="Times New Roman" w:cs="Times New Roman"/>
          <w:sz w:val="28"/>
          <w:szCs w:val="28"/>
        </w:rPr>
        <w:t>Мындай иштерди аткаруу шарттары Кыргыз Республикасынын эмгек мыйзамдары менен жөнгө салынат</w:t>
      </w:r>
      <w:r w:rsidR="001553E2" w:rsidRPr="00A420A4">
        <w:rPr>
          <w:rFonts w:ascii="Times New Roman" w:hAnsi="Times New Roman" w:cs="Times New Roman"/>
          <w:sz w:val="28"/>
          <w:szCs w:val="28"/>
        </w:rPr>
        <w:t>.</w:t>
      </w:r>
    </w:p>
    <w:p w14:paraId="60AF5766" w14:textId="77777777" w:rsidR="001553E2" w:rsidRPr="00A420A4" w:rsidRDefault="001553E2" w:rsidP="00AD6376">
      <w:pPr>
        <w:pStyle w:val="a9"/>
        <w:ind w:left="928"/>
        <w:rPr>
          <w:rFonts w:ascii="Times New Roman" w:hAnsi="Times New Roman" w:cs="Times New Roman"/>
          <w:sz w:val="28"/>
          <w:szCs w:val="28"/>
        </w:rPr>
      </w:pPr>
    </w:p>
    <w:p w14:paraId="41B8D75F" w14:textId="2ABABCBB" w:rsidR="001553E2" w:rsidRPr="00A420A4" w:rsidRDefault="00F87D71" w:rsidP="00AD6376">
      <w:pPr>
        <w:pStyle w:val="a9"/>
        <w:numPr>
          <w:ilvl w:val="0"/>
          <w:numId w:val="1"/>
        </w:numPr>
        <w:tabs>
          <w:tab w:val="left" w:pos="709"/>
          <w:tab w:val="left" w:pos="851"/>
          <w:tab w:val="left" w:pos="993"/>
        </w:tabs>
        <w:spacing w:after="0" w:line="240" w:lineRule="auto"/>
        <w:ind w:left="0" w:firstLine="568"/>
        <w:jc w:val="both"/>
        <w:rPr>
          <w:rFonts w:ascii="Times New Roman" w:hAnsi="Times New Roman" w:cs="Times New Roman"/>
          <w:b/>
          <w:sz w:val="28"/>
          <w:szCs w:val="28"/>
        </w:rPr>
      </w:pPr>
      <w:r w:rsidRPr="00A420A4">
        <w:rPr>
          <w:rFonts w:ascii="Times New Roman" w:hAnsi="Times New Roman" w:cs="Times New Roman"/>
          <w:b/>
          <w:sz w:val="28"/>
          <w:szCs w:val="28"/>
        </w:rPr>
        <w:t>Диний окуу жайлардын (ДОЖдорун) ф</w:t>
      </w:r>
      <w:r w:rsidR="001553E2" w:rsidRPr="00A420A4">
        <w:rPr>
          <w:rFonts w:ascii="Times New Roman" w:hAnsi="Times New Roman" w:cs="Times New Roman"/>
          <w:b/>
          <w:sz w:val="28"/>
          <w:szCs w:val="28"/>
        </w:rPr>
        <w:t>инанс</w:t>
      </w:r>
      <w:r w:rsidRPr="00A420A4">
        <w:rPr>
          <w:rFonts w:ascii="Times New Roman" w:hAnsi="Times New Roman" w:cs="Times New Roman"/>
          <w:b/>
          <w:sz w:val="28"/>
          <w:szCs w:val="28"/>
        </w:rPr>
        <w:t xml:space="preserve">ылык жана чарбалык иштери </w:t>
      </w:r>
      <w:r w:rsidR="001553E2" w:rsidRPr="00A420A4">
        <w:rPr>
          <w:rFonts w:ascii="Times New Roman" w:hAnsi="Times New Roman" w:cs="Times New Roman"/>
          <w:b/>
          <w:sz w:val="28"/>
          <w:szCs w:val="28"/>
        </w:rPr>
        <w:t xml:space="preserve"> </w:t>
      </w:r>
    </w:p>
    <w:p w14:paraId="58E71465" w14:textId="77777777" w:rsidR="00F87D71" w:rsidRPr="00A420A4" w:rsidRDefault="00F87D71" w:rsidP="00F87D71">
      <w:pPr>
        <w:pStyle w:val="a9"/>
        <w:tabs>
          <w:tab w:val="left" w:pos="709"/>
          <w:tab w:val="left" w:pos="851"/>
          <w:tab w:val="left" w:pos="993"/>
        </w:tabs>
        <w:spacing w:after="0" w:line="240" w:lineRule="auto"/>
        <w:ind w:left="568"/>
        <w:jc w:val="both"/>
        <w:rPr>
          <w:rFonts w:ascii="Times New Roman" w:hAnsi="Times New Roman" w:cs="Times New Roman"/>
          <w:b/>
          <w:sz w:val="28"/>
          <w:szCs w:val="28"/>
        </w:rPr>
      </w:pPr>
    </w:p>
    <w:p w14:paraId="6B2B1FE4" w14:textId="5E83D489" w:rsidR="001553E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87D71" w:rsidRPr="00A420A4">
        <w:rPr>
          <w:rFonts w:ascii="Times New Roman" w:hAnsi="Times New Roman" w:cs="Times New Roman"/>
          <w:sz w:val="28"/>
          <w:szCs w:val="28"/>
        </w:rPr>
        <w:t>ДОЖдун каржылоо булактары болуп төмөнкүлө</w:t>
      </w:r>
      <w:proofErr w:type="gramStart"/>
      <w:r w:rsidR="00F87D71" w:rsidRPr="00A420A4">
        <w:rPr>
          <w:rFonts w:ascii="Times New Roman" w:hAnsi="Times New Roman" w:cs="Times New Roman"/>
          <w:sz w:val="28"/>
          <w:szCs w:val="28"/>
        </w:rPr>
        <w:t>р</w:t>
      </w:r>
      <w:proofErr w:type="gramEnd"/>
      <w:r w:rsidR="00F87D71" w:rsidRPr="00A420A4">
        <w:rPr>
          <w:rFonts w:ascii="Times New Roman" w:hAnsi="Times New Roman" w:cs="Times New Roman"/>
          <w:sz w:val="28"/>
          <w:szCs w:val="28"/>
        </w:rPr>
        <w:t xml:space="preserve"> саналат</w:t>
      </w:r>
      <w:r w:rsidR="001553E2" w:rsidRPr="00A420A4">
        <w:rPr>
          <w:rFonts w:ascii="Times New Roman" w:hAnsi="Times New Roman" w:cs="Times New Roman"/>
          <w:sz w:val="28"/>
          <w:szCs w:val="28"/>
        </w:rPr>
        <w:t>:</w:t>
      </w:r>
    </w:p>
    <w:p w14:paraId="7073597F" w14:textId="5F3FC90B" w:rsidR="001553E2" w:rsidRPr="00A420A4" w:rsidRDefault="00403A58" w:rsidP="00AD6376">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Уюштуруучулардын каражаттары, жеке каражаттар, анын ичинде, валюта каражаттары, билим берүү, консультативдик, илимий-изилдөөчүлү</w:t>
      </w:r>
      <w:proofErr w:type="gramStart"/>
      <w:r w:rsidRPr="00A420A4">
        <w:rPr>
          <w:rFonts w:ascii="Times New Roman" w:hAnsi="Times New Roman" w:cs="Times New Roman"/>
          <w:sz w:val="28"/>
          <w:szCs w:val="28"/>
        </w:rPr>
        <w:t>к</w:t>
      </w:r>
      <w:proofErr w:type="gramEnd"/>
      <w:r w:rsidRPr="00A420A4">
        <w:rPr>
          <w:rFonts w:ascii="Times New Roman" w:hAnsi="Times New Roman" w:cs="Times New Roman"/>
          <w:sz w:val="28"/>
          <w:szCs w:val="28"/>
        </w:rPr>
        <w:t>, басма  жана башка, мыйзам  тыюу салбаган иштерден түшкөн кирешелер</w:t>
      </w:r>
      <w:r w:rsidR="001553E2" w:rsidRPr="00A420A4">
        <w:rPr>
          <w:rFonts w:ascii="Times New Roman" w:hAnsi="Times New Roman" w:cs="Times New Roman"/>
          <w:sz w:val="28"/>
          <w:szCs w:val="28"/>
        </w:rPr>
        <w:t>;</w:t>
      </w:r>
    </w:p>
    <w:p w14:paraId="143D5E17" w14:textId="004E19CC" w:rsidR="001553E2" w:rsidRPr="00A420A4" w:rsidRDefault="001553E2" w:rsidP="00AD6376">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коммер</w:t>
      </w:r>
      <w:r w:rsidR="00403A58" w:rsidRPr="00A420A4">
        <w:rPr>
          <w:rFonts w:ascii="Times New Roman" w:hAnsi="Times New Roman" w:cs="Times New Roman"/>
          <w:sz w:val="28"/>
          <w:szCs w:val="28"/>
        </w:rPr>
        <w:t>циялык</w:t>
      </w:r>
      <w:r w:rsidRPr="00A420A4">
        <w:rPr>
          <w:rFonts w:ascii="Times New Roman" w:hAnsi="Times New Roman" w:cs="Times New Roman"/>
          <w:sz w:val="28"/>
          <w:szCs w:val="28"/>
        </w:rPr>
        <w:t xml:space="preserve"> банк</w:t>
      </w:r>
      <w:r w:rsidR="00403A58" w:rsidRPr="00A420A4">
        <w:rPr>
          <w:rFonts w:ascii="Times New Roman" w:hAnsi="Times New Roman" w:cs="Times New Roman"/>
          <w:sz w:val="28"/>
          <w:szCs w:val="28"/>
        </w:rPr>
        <w:t>тардын насыялары</w:t>
      </w:r>
      <w:r w:rsidRPr="00A420A4">
        <w:rPr>
          <w:rFonts w:ascii="Times New Roman" w:hAnsi="Times New Roman" w:cs="Times New Roman"/>
          <w:sz w:val="28"/>
          <w:szCs w:val="28"/>
        </w:rPr>
        <w:t>;</w:t>
      </w:r>
    </w:p>
    <w:p w14:paraId="114F6310" w14:textId="45418FD2" w:rsidR="001553E2" w:rsidRPr="00A420A4" w:rsidRDefault="00403A58" w:rsidP="00AD6376">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ишканалар, уюмдар, коомдук фонддор, жеке (анын ичинде чет өлкөлүк) адамдар беришкен каражаттар</w:t>
      </w:r>
      <w:r w:rsidR="001553E2" w:rsidRPr="00A420A4">
        <w:rPr>
          <w:rFonts w:ascii="Times New Roman" w:hAnsi="Times New Roman" w:cs="Times New Roman"/>
          <w:sz w:val="28"/>
          <w:szCs w:val="28"/>
        </w:rPr>
        <w:t>;</w:t>
      </w:r>
    </w:p>
    <w:p w14:paraId="2D9813F6" w14:textId="66734B2D" w:rsidR="001553E2" w:rsidRPr="00A420A4" w:rsidRDefault="00403A58" w:rsidP="00AD6376">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окуу үчүн акы төлөмдө</w:t>
      </w:r>
      <w:proofErr w:type="gramStart"/>
      <w:r w:rsidRPr="00A420A4">
        <w:rPr>
          <w:rFonts w:ascii="Times New Roman" w:hAnsi="Times New Roman" w:cs="Times New Roman"/>
          <w:sz w:val="28"/>
          <w:szCs w:val="28"/>
        </w:rPr>
        <w:t>р</w:t>
      </w:r>
      <w:proofErr w:type="gramEnd"/>
      <w:r w:rsidRPr="00A420A4">
        <w:rPr>
          <w:rFonts w:ascii="Times New Roman" w:hAnsi="Times New Roman" w:cs="Times New Roman"/>
          <w:sz w:val="28"/>
          <w:szCs w:val="28"/>
        </w:rPr>
        <w:t>ү</w:t>
      </w:r>
      <w:r w:rsidR="001553E2" w:rsidRPr="00A420A4">
        <w:rPr>
          <w:rFonts w:ascii="Times New Roman" w:hAnsi="Times New Roman" w:cs="Times New Roman"/>
          <w:sz w:val="28"/>
          <w:szCs w:val="28"/>
        </w:rPr>
        <w:t>;</w:t>
      </w:r>
    </w:p>
    <w:p w14:paraId="3E429238" w14:textId="6AF00130" w:rsidR="001553E2" w:rsidRPr="00A420A4" w:rsidRDefault="00403A58" w:rsidP="00AD6376">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Кыргыз Республикасынын мыйзамдарына каршы келбеген </w:t>
      </w:r>
      <w:proofErr w:type="gramStart"/>
      <w:r w:rsidRPr="00A420A4">
        <w:rPr>
          <w:rFonts w:ascii="Times New Roman" w:hAnsi="Times New Roman" w:cs="Times New Roman"/>
          <w:sz w:val="28"/>
          <w:szCs w:val="28"/>
        </w:rPr>
        <w:t>башка</w:t>
      </w:r>
      <w:proofErr w:type="gramEnd"/>
      <w:r w:rsidRPr="00A420A4">
        <w:rPr>
          <w:rFonts w:ascii="Times New Roman" w:hAnsi="Times New Roman" w:cs="Times New Roman"/>
          <w:sz w:val="28"/>
          <w:szCs w:val="28"/>
        </w:rPr>
        <w:t xml:space="preserve"> булактар</w:t>
      </w:r>
      <w:r w:rsidR="001553E2" w:rsidRPr="00A420A4">
        <w:rPr>
          <w:rFonts w:ascii="Times New Roman" w:hAnsi="Times New Roman" w:cs="Times New Roman"/>
          <w:sz w:val="28"/>
          <w:szCs w:val="28"/>
        </w:rPr>
        <w:t>.</w:t>
      </w:r>
    </w:p>
    <w:p w14:paraId="146A6F2C" w14:textId="77777777" w:rsidR="00403A58" w:rsidRPr="00A420A4" w:rsidRDefault="00403A58" w:rsidP="00403A58">
      <w:pPr>
        <w:pStyle w:val="a9"/>
        <w:tabs>
          <w:tab w:val="left" w:pos="709"/>
          <w:tab w:val="left" w:pos="851"/>
          <w:tab w:val="left" w:pos="1134"/>
        </w:tabs>
        <w:spacing w:after="0" w:line="240" w:lineRule="auto"/>
        <w:ind w:left="567"/>
        <w:jc w:val="both"/>
        <w:rPr>
          <w:rFonts w:ascii="Times New Roman" w:hAnsi="Times New Roman" w:cs="Times New Roman"/>
          <w:sz w:val="28"/>
          <w:szCs w:val="28"/>
        </w:rPr>
      </w:pPr>
    </w:p>
    <w:p w14:paraId="1AF03D9F" w14:textId="027D7FC3" w:rsidR="001553E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3A58" w:rsidRPr="00A420A4">
        <w:rPr>
          <w:rFonts w:ascii="Times New Roman" w:hAnsi="Times New Roman" w:cs="Times New Roman"/>
          <w:sz w:val="28"/>
          <w:szCs w:val="28"/>
        </w:rPr>
        <w:t xml:space="preserve">ДОЖ ыктыярдуу түрдө берилүүчү финансылык жана </w:t>
      </w:r>
      <w:proofErr w:type="gramStart"/>
      <w:r w:rsidR="00403A58" w:rsidRPr="00A420A4">
        <w:rPr>
          <w:rFonts w:ascii="Times New Roman" w:hAnsi="Times New Roman" w:cs="Times New Roman"/>
          <w:sz w:val="28"/>
          <w:szCs w:val="28"/>
        </w:rPr>
        <w:t>башка</w:t>
      </w:r>
      <w:proofErr w:type="gramEnd"/>
      <w:r w:rsidR="00403A58" w:rsidRPr="00A420A4">
        <w:rPr>
          <w:rFonts w:ascii="Times New Roman" w:hAnsi="Times New Roman" w:cs="Times New Roman"/>
          <w:sz w:val="28"/>
          <w:szCs w:val="28"/>
        </w:rPr>
        <w:t xml:space="preserve"> </w:t>
      </w:r>
      <w:r w:rsidR="008861A7" w:rsidRPr="00A420A4">
        <w:rPr>
          <w:rFonts w:ascii="Times New Roman" w:hAnsi="Times New Roman" w:cs="Times New Roman"/>
          <w:sz w:val="28"/>
          <w:szCs w:val="28"/>
        </w:rPr>
        <w:t>кайрымдуулуктар үчүн кайрылууга жана аларды алууга укуктуу</w:t>
      </w:r>
      <w:r w:rsidR="001553E2" w:rsidRPr="00A420A4">
        <w:rPr>
          <w:rFonts w:ascii="Times New Roman" w:hAnsi="Times New Roman" w:cs="Times New Roman"/>
          <w:sz w:val="28"/>
          <w:szCs w:val="28"/>
        </w:rPr>
        <w:t>.</w:t>
      </w:r>
    </w:p>
    <w:p w14:paraId="2AF92CBB" w14:textId="689F856A" w:rsidR="008861A7"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861A7" w:rsidRPr="00A420A4">
        <w:rPr>
          <w:rFonts w:ascii="Times New Roman" w:hAnsi="Times New Roman" w:cs="Times New Roman"/>
          <w:sz w:val="28"/>
          <w:szCs w:val="28"/>
        </w:rPr>
        <w:t>Каржылоонун көлөмү, Кыргыз Республикасынын колдонуудагы мыйзамдарына ыл</w:t>
      </w:r>
      <w:r>
        <w:rPr>
          <w:rFonts w:ascii="Times New Roman" w:hAnsi="Times New Roman" w:cs="Times New Roman"/>
          <w:sz w:val="28"/>
          <w:szCs w:val="28"/>
        </w:rPr>
        <w:t>а</w:t>
      </w:r>
      <w:r w:rsidR="008861A7" w:rsidRPr="00A420A4">
        <w:rPr>
          <w:rFonts w:ascii="Times New Roman" w:hAnsi="Times New Roman" w:cs="Times New Roman"/>
          <w:sz w:val="28"/>
          <w:szCs w:val="28"/>
        </w:rPr>
        <w:t>йык, тиешелүү иштерди жүргүзүүгө, эмгек акыларды төлөө үчүн каражаттарды топтоого, зарыл материалдык-техникалык базаны түзүүгө, социалдык өнүгүү</w:t>
      </w:r>
      <w:proofErr w:type="gramStart"/>
      <w:r w:rsidR="008861A7" w:rsidRPr="00A420A4">
        <w:rPr>
          <w:rFonts w:ascii="Times New Roman" w:hAnsi="Times New Roman" w:cs="Times New Roman"/>
          <w:sz w:val="28"/>
          <w:szCs w:val="28"/>
        </w:rPr>
        <w:t>г</w:t>
      </w:r>
      <w:proofErr w:type="gramEnd"/>
      <w:r w:rsidR="008861A7" w:rsidRPr="00A420A4">
        <w:rPr>
          <w:rFonts w:ascii="Times New Roman" w:hAnsi="Times New Roman" w:cs="Times New Roman"/>
          <w:sz w:val="28"/>
          <w:szCs w:val="28"/>
        </w:rPr>
        <w:t xml:space="preserve">ө </w:t>
      </w:r>
      <w:r>
        <w:rPr>
          <w:rFonts w:ascii="Times New Roman" w:hAnsi="Times New Roman" w:cs="Times New Roman"/>
          <w:sz w:val="28"/>
          <w:szCs w:val="28"/>
        </w:rPr>
        <w:t xml:space="preserve">жана </w:t>
      </w:r>
      <w:r w:rsidR="008861A7" w:rsidRPr="00A420A4">
        <w:rPr>
          <w:rFonts w:ascii="Times New Roman" w:hAnsi="Times New Roman" w:cs="Times New Roman"/>
          <w:sz w:val="28"/>
          <w:szCs w:val="28"/>
        </w:rPr>
        <w:t xml:space="preserve">эмгек жамаатына материалдык колдоо көрсөтүүгө багытталган материалдык жана ага теңдеш чыгымдарды жабууга тийиш. </w:t>
      </w:r>
    </w:p>
    <w:p w14:paraId="6B109A31" w14:textId="4ACE1B22" w:rsidR="001553E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107F" w:rsidRPr="00A420A4">
        <w:rPr>
          <w:rFonts w:ascii="Times New Roman" w:hAnsi="Times New Roman" w:cs="Times New Roman"/>
          <w:sz w:val="28"/>
          <w:szCs w:val="28"/>
        </w:rPr>
        <w:t>Окуу а</w:t>
      </w:r>
      <w:r w:rsidR="008861A7" w:rsidRPr="00A420A4">
        <w:rPr>
          <w:rFonts w:ascii="Times New Roman" w:hAnsi="Times New Roman" w:cs="Times New Roman"/>
          <w:sz w:val="28"/>
          <w:szCs w:val="28"/>
        </w:rPr>
        <w:t>кы төлөнү</w:t>
      </w:r>
      <w:proofErr w:type="gramStart"/>
      <w:r w:rsidR="0068107F" w:rsidRPr="00A420A4">
        <w:rPr>
          <w:rFonts w:ascii="Times New Roman" w:hAnsi="Times New Roman" w:cs="Times New Roman"/>
          <w:sz w:val="28"/>
          <w:szCs w:val="28"/>
        </w:rPr>
        <w:t>п</w:t>
      </w:r>
      <w:proofErr w:type="gramEnd"/>
      <w:r w:rsidR="0068107F" w:rsidRPr="00A420A4">
        <w:rPr>
          <w:rFonts w:ascii="Times New Roman" w:hAnsi="Times New Roman" w:cs="Times New Roman"/>
          <w:sz w:val="28"/>
          <w:szCs w:val="28"/>
        </w:rPr>
        <w:t xml:space="preserve"> жүргүзүлгөн учурда, ар бир окуу жылы үчүн акынын өлчөмү чыгымдардын сметасы менен аныкталат жана уставга ылайык, ДОЖдун жетекчилиги тарабынан бекитилет</w:t>
      </w:r>
      <w:r w:rsidR="001553E2" w:rsidRPr="00A420A4">
        <w:rPr>
          <w:rFonts w:ascii="Times New Roman" w:hAnsi="Times New Roman" w:cs="Times New Roman"/>
          <w:sz w:val="28"/>
          <w:szCs w:val="28"/>
        </w:rPr>
        <w:t>.</w:t>
      </w:r>
    </w:p>
    <w:p w14:paraId="76F82FED" w14:textId="267AD8A3" w:rsidR="001553E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107F" w:rsidRPr="00A420A4">
        <w:rPr>
          <w:rFonts w:ascii="Times New Roman" w:hAnsi="Times New Roman" w:cs="Times New Roman"/>
          <w:sz w:val="28"/>
          <w:szCs w:val="28"/>
        </w:rPr>
        <w:t>ДОЖ окууга тапшыргандарды окуу наркын (окуу үчүн төлөмдүн өлчөмү, аны төлөөнү</w:t>
      </w:r>
      <w:proofErr w:type="gramStart"/>
      <w:r w:rsidR="0068107F" w:rsidRPr="00A420A4">
        <w:rPr>
          <w:rFonts w:ascii="Times New Roman" w:hAnsi="Times New Roman" w:cs="Times New Roman"/>
          <w:sz w:val="28"/>
          <w:szCs w:val="28"/>
        </w:rPr>
        <w:t>н</w:t>
      </w:r>
      <w:proofErr w:type="gramEnd"/>
      <w:r w:rsidR="0068107F" w:rsidRPr="00A420A4">
        <w:rPr>
          <w:rFonts w:ascii="Times New Roman" w:hAnsi="Times New Roman" w:cs="Times New Roman"/>
          <w:sz w:val="28"/>
          <w:szCs w:val="28"/>
        </w:rPr>
        <w:t xml:space="preserve"> тартиби жана мөөнөттөрү жана төлөмдү жүргүзүү мөөнөттөрү менен өлчөмдөрүн бузгандык үчүн өз ара жоопкерчилик жана санкциялар) төлөө тартиби менен тааныштырууга жана аны окуучулар (заказчылар) менен түзүлүүчү келишимдерде көрсөтүүгө милдеттүү</w:t>
      </w:r>
      <w:r w:rsidR="001553E2" w:rsidRPr="00A420A4">
        <w:rPr>
          <w:rFonts w:ascii="Times New Roman" w:hAnsi="Times New Roman" w:cs="Times New Roman"/>
          <w:sz w:val="28"/>
          <w:szCs w:val="28"/>
        </w:rPr>
        <w:t>.</w:t>
      </w:r>
    </w:p>
    <w:p w14:paraId="3255EFCE" w14:textId="77777777" w:rsidR="00135142" w:rsidRPr="00A420A4" w:rsidRDefault="00135142"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Окуу наркын төлөөнү</w:t>
      </w:r>
      <w:proofErr w:type="gramStart"/>
      <w:r w:rsidRPr="00A420A4">
        <w:rPr>
          <w:rFonts w:ascii="Times New Roman" w:hAnsi="Times New Roman" w:cs="Times New Roman"/>
          <w:sz w:val="28"/>
          <w:szCs w:val="28"/>
        </w:rPr>
        <w:t>н</w:t>
      </w:r>
      <w:proofErr w:type="gramEnd"/>
      <w:r w:rsidRPr="00A420A4">
        <w:rPr>
          <w:rFonts w:ascii="Times New Roman" w:hAnsi="Times New Roman" w:cs="Times New Roman"/>
          <w:sz w:val="28"/>
          <w:szCs w:val="28"/>
        </w:rPr>
        <w:t xml:space="preserve"> тартиби жана өлчөмү тууралуу маалымат ачык, жеткиликтүү болууга тийиш. </w:t>
      </w:r>
    </w:p>
    <w:p w14:paraId="0D6343E1" w14:textId="51D5ABA6" w:rsidR="0013514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5142" w:rsidRPr="00A420A4">
        <w:rPr>
          <w:rFonts w:ascii="Times New Roman" w:hAnsi="Times New Roman" w:cs="Times New Roman"/>
          <w:sz w:val="28"/>
          <w:szCs w:val="28"/>
        </w:rPr>
        <w:t>Эмгек акынын, материалдык колдоонун жана материалдык жардамдын өлчөмдө</w:t>
      </w:r>
      <w:proofErr w:type="gramStart"/>
      <w:r w:rsidR="00135142" w:rsidRPr="00A420A4">
        <w:rPr>
          <w:rFonts w:ascii="Times New Roman" w:hAnsi="Times New Roman" w:cs="Times New Roman"/>
          <w:sz w:val="28"/>
          <w:szCs w:val="28"/>
        </w:rPr>
        <w:t>р</w:t>
      </w:r>
      <w:proofErr w:type="gramEnd"/>
      <w:r w:rsidR="00135142" w:rsidRPr="00A420A4">
        <w:rPr>
          <w:rFonts w:ascii="Times New Roman" w:hAnsi="Times New Roman" w:cs="Times New Roman"/>
          <w:sz w:val="28"/>
          <w:szCs w:val="28"/>
        </w:rPr>
        <w:t xml:space="preserve">ү жана формалары бардык категориядагы кызматкерлерге колдо бар каражаттын чегинде, Кыргыз Республикасынын мыйзамдарына ылайык салынган салыктарды жана социалдык чегерүүлөрдү эске алуу менен, ДОЖ тарабынан белгиленет.   </w:t>
      </w:r>
    </w:p>
    <w:p w14:paraId="2036B8D2" w14:textId="0D26CF42" w:rsidR="001553E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5142" w:rsidRPr="00A420A4">
        <w:rPr>
          <w:rFonts w:ascii="Times New Roman" w:hAnsi="Times New Roman" w:cs="Times New Roman"/>
          <w:sz w:val="28"/>
          <w:szCs w:val="28"/>
        </w:rPr>
        <w:t xml:space="preserve">ДОЖ өз </w:t>
      </w:r>
      <w:r w:rsidR="007439FB" w:rsidRPr="00A420A4">
        <w:rPr>
          <w:rFonts w:ascii="Times New Roman" w:hAnsi="Times New Roman" w:cs="Times New Roman"/>
          <w:sz w:val="28"/>
          <w:szCs w:val="28"/>
        </w:rPr>
        <w:t xml:space="preserve">финансы каражаттарын, анын ичинде донорлордон жана экономикалык ишмердигинен келип түшкөн каражаттарды жеке </w:t>
      </w:r>
      <w:r w:rsidR="00135142" w:rsidRPr="00A420A4">
        <w:rPr>
          <w:rFonts w:ascii="Times New Roman" w:hAnsi="Times New Roman" w:cs="Times New Roman"/>
          <w:sz w:val="28"/>
          <w:szCs w:val="28"/>
        </w:rPr>
        <w:t>алдынча, Кыргыз Республикасынын мыйзамдарында жана уставында белгиленген тартипте</w:t>
      </w:r>
      <w:r w:rsidR="007439FB" w:rsidRPr="00A420A4">
        <w:rPr>
          <w:rFonts w:ascii="Times New Roman" w:hAnsi="Times New Roman" w:cs="Times New Roman"/>
          <w:sz w:val="28"/>
          <w:szCs w:val="28"/>
        </w:rPr>
        <w:t xml:space="preserve"> тескейт</w:t>
      </w:r>
      <w:r w:rsidR="001553E2" w:rsidRPr="00A420A4">
        <w:rPr>
          <w:rFonts w:ascii="Times New Roman" w:hAnsi="Times New Roman" w:cs="Times New Roman"/>
          <w:sz w:val="28"/>
          <w:szCs w:val="28"/>
        </w:rPr>
        <w:t>.</w:t>
      </w:r>
    </w:p>
    <w:p w14:paraId="6E5D1632" w14:textId="77777777" w:rsidR="001553E2" w:rsidRPr="00A420A4" w:rsidRDefault="001553E2" w:rsidP="00AD6376">
      <w:pPr>
        <w:pStyle w:val="a9"/>
        <w:tabs>
          <w:tab w:val="left" w:pos="709"/>
          <w:tab w:val="left" w:pos="993"/>
          <w:tab w:val="left" w:pos="1134"/>
        </w:tabs>
        <w:spacing w:after="0" w:line="240" w:lineRule="auto"/>
        <w:ind w:left="567"/>
        <w:jc w:val="both"/>
        <w:rPr>
          <w:rFonts w:ascii="Times New Roman" w:hAnsi="Times New Roman" w:cs="Times New Roman"/>
          <w:sz w:val="28"/>
          <w:szCs w:val="28"/>
        </w:rPr>
      </w:pPr>
    </w:p>
    <w:p w14:paraId="4389F6DE" w14:textId="6CC0CB4C" w:rsidR="001553E2" w:rsidRPr="00A420A4" w:rsidRDefault="007439FB" w:rsidP="00AD6376">
      <w:pPr>
        <w:pStyle w:val="a9"/>
        <w:numPr>
          <w:ilvl w:val="0"/>
          <w:numId w:val="1"/>
        </w:numPr>
        <w:tabs>
          <w:tab w:val="left" w:pos="709"/>
          <w:tab w:val="left" w:pos="851"/>
          <w:tab w:val="left" w:pos="993"/>
        </w:tabs>
        <w:spacing w:after="0" w:line="240" w:lineRule="auto"/>
        <w:ind w:left="567" w:firstLine="568"/>
        <w:jc w:val="both"/>
        <w:rPr>
          <w:rFonts w:ascii="Times New Roman" w:hAnsi="Times New Roman" w:cs="Times New Roman"/>
          <w:sz w:val="28"/>
          <w:szCs w:val="28"/>
        </w:rPr>
      </w:pPr>
      <w:r w:rsidRPr="00A420A4">
        <w:rPr>
          <w:rFonts w:ascii="Times New Roman" w:hAnsi="Times New Roman" w:cs="Times New Roman"/>
          <w:b/>
          <w:sz w:val="28"/>
          <w:szCs w:val="28"/>
        </w:rPr>
        <w:t xml:space="preserve">Диний окуу жайдын (ДОЖдун) материалдык-чарбалык базасы </w:t>
      </w:r>
    </w:p>
    <w:p w14:paraId="3B441793" w14:textId="77777777" w:rsidR="007439FB" w:rsidRPr="00A420A4" w:rsidRDefault="007439FB" w:rsidP="007439FB">
      <w:pPr>
        <w:pStyle w:val="a9"/>
        <w:tabs>
          <w:tab w:val="left" w:pos="709"/>
          <w:tab w:val="left" w:pos="851"/>
          <w:tab w:val="left" w:pos="993"/>
        </w:tabs>
        <w:spacing w:after="0" w:line="240" w:lineRule="auto"/>
        <w:ind w:left="1135"/>
        <w:jc w:val="both"/>
        <w:rPr>
          <w:rFonts w:ascii="Times New Roman" w:hAnsi="Times New Roman" w:cs="Times New Roman"/>
          <w:sz w:val="28"/>
          <w:szCs w:val="28"/>
        </w:rPr>
      </w:pPr>
    </w:p>
    <w:p w14:paraId="1ED08050" w14:textId="24E9C330" w:rsidR="001553E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39FB" w:rsidRPr="00A420A4">
        <w:rPr>
          <w:rFonts w:ascii="Times New Roman" w:hAnsi="Times New Roman" w:cs="Times New Roman"/>
          <w:sz w:val="28"/>
          <w:szCs w:val="28"/>
        </w:rPr>
        <w:t xml:space="preserve">ДОЖ жеке каражаттарынын, жарандардын, коомдук уюмдардын  кайрымдуулуктарынын (мурастоолорунун)  эсебинен алынган же түзүлгөн, ошого тете эле, Кыргыз Республикасынын мыйзамдарына ылайык </w:t>
      </w:r>
      <w:proofErr w:type="gramStart"/>
      <w:r w:rsidR="007439FB" w:rsidRPr="00A420A4">
        <w:rPr>
          <w:rFonts w:ascii="Times New Roman" w:hAnsi="Times New Roman" w:cs="Times New Roman"/>
          <w:sz w:val="28"/>
          <w:szCs w:val="28"/>
        </w:rPr>
        <w:t>башка</w:t>
      </w:r>
      <w:proofErr w:type="gramEnd"/>
      <w:r w:rsidR="007439FB" w:rsidRPr="00A420A4">
        <w:rPr>
          <w:rFonts w:ascii="Times New Roman" w:hAnsi="Times New Roman" w:cs="Times New Roman"/>
          <w:sz w:val="28"/>
          <w:szCs w:val="28"/>
        </w:rPr>
        <w:t xml:space="preserve"> негиздер боюнча сатып алынган мүлккө ээлик кылууга укуктуу</w:t>
      </w:r>
      <w:r w:rsidR="001553E2" w:rsidRPr="00A420A4">
        <w:rPr>
          <w:rFonts w:ascii="Times New Roman" w:hAnsi="Times New Roman" w:cs="Times New Roman"/>
          <w:sz w:val="28"/>
          <w:szCs w:val="28"/>
        </w:rPr>
        <w:t>.</w:t>
      </w:r>
    </w:p>
    <w:p w14:paraId="3FD7327D" w14:textId="3935A8AF" w:rsidR="001553E2" w:rsidRPr="00A420A4" w:rsidRDefault="00A05B10" w:rsidP="00A06ADB">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39FB" w:rsidRPr="00A420A4">
        <w:rPr>
          <w:rFonts w:ascii="Times New Roman" w:hAnsi="Times New Roman" w:cs="Times New Roman"/>
          <w:sz w:val="28"/>
          <w:szCs w:val="28"/>
        </w:rPr>
        <w:t>ДОЖ өз уставды</w:t>
      </w:r>
      <w:r>
        <w:rPr>
          <w:rFonts w:ascii="Times New Roman" w:hAnsi="Times New Roman" w:cs="Times New Roman"/>
          <w:sz w:val="28"/>
          <w:szCs w:val="28"/>
        </w:rPr>
        <w:t>к</w:t>
      </w:r>
      <w:r w:rsidR="007439FB" w:rsidRPr="00A420A4">
        <w:rPr>
          <w:rFonts w:ascii="Times New Roman" w:hAnsi="Times New Roman" w:cs="Times New Roman"/>
          <w:sz w:val="28"/>
          <w:szCs w:val="28"/>
        </w:rPr>
        <w:t xml:space="preserve"> максаттарына жетишүү үчүн чарбалык, анын ичинде, өндү</w:t>
      </w:r>
      <w:proofErr w:type="gramStart"/>
      <w:r w:rsidR="007439FB" w:rsidRPr="00A420A4">
        <w:rPr>
          <w:rFonts w:ascii="Times New Roman" w:hAnsi="Times New Roman" w:cs="Times New Roman"/>
          <w:sz w:val="28"/>
          <w:szCs w:val="28"/>
        </w:rPr>
        <w:t>р</w:t>
      </w:r>
      <w:proofErr w:type="gramEnd"/>
      <w:r w:rsidR="007439FB" w:rsidRPr="00A420A4">
        <w:rPr>
          <w:rFonts w:ascii="Times New Roman" w:hAnsi="Times New Roman" w:cs="Times New Roman"/>
          <w:sz w:val="28"/>
          <w:szCs w:val="28"/>
        </w:rPr>
        <w:t xml:space="preserve">үштүк иштер менен алектенүүгө укуктуу. </w:t>
      </w:r>
      <w:r w:rsidR="00C46429" w:rsidRPr="00A420A4">
        <w:rPr>
          <w:rFonts w:ascii="Times New Roman" w:hAnsi="Times New Roman" w:cs="Times New Roman"/>
          <w:sz w:val="28"/>
          <w:szCs w:val="28"/>
        </w:rPr>
        <w:t>ДОЖдун өндү</w:t>
      </w:r>
      <w:proofErr w:type="gramStart"/>
      <w:r w:rsidR="00C46429" w:rsidRPr="00A420A4">
        <w:rPr>
          <w:rFonts w:ascii="Times New Roman" w:hAnsi="Times New Roman" w:cs="Times New Roman"/>
          <w:sz w:val="28"/>
          <w:szCs w:val="28"/>
        </w:rPr>
        <w:t>р</w:t>
      </w:r>
      <w:proofErr w:type="gramEnd"/>
      <w:r w:rsidR="00C46429" w:rsidRPr="00A420A4">
        <w:rPr>
          <w:rFonts w:ascii="Times New Roman" w:hAnsi="Times New Roman" w:cs="Times New Roman"/>
          <w:sz w:val="28"/>
          <w:szCs w:val="28"/>
        </w:rPr>
        <w:t>үштүк иштерден алган пайдасы</w:t>
      </w:r>
      <w:r>
        <w:rPr>
          <w:rFonts w:ascii="Times New Roman" w:hAnsi="Times New Roman" w:cs="Times New Roman"/>
          <w:sz w:val="28"/>
          <w:szCs w:val="28"/>
        </w:rPr>
        <w:t>нан</w:t>
      </w:r>
      <w:r w:rsidR="00C46429" w:rsidRPr="00A420A4">
        <w:rPr>
          <w:rFonts w:ascii="Times New Roman" w:hAnsi="Times New Roman" w:cs="Times New Roman"/>
          <w:sz w:val="28"/>
          <w:szCs w:val="28"/>
        </w:rPr>
        <w:t xml:space="preserve"> жана башка кирешелеринен Кыргыз Республикасынын мыйзамдарына ылайык салык алынат</w:t>
      </w:r>
      <w:r w:rsidR="001553E2" w:rsidRPr="00A420A4">
        <w:rPr>
          <w:rFonts w:ascii="Times New Roman" w:hAnsi="Times New Roman" w:cs="Times New Roman"/>
          <w:sz w:val="28"/>
          <w:szCs w:val="28"/>
        </w:rPr>
        <w:t>.</w:t>
      </w:r>
    </w:p>
    <w:p w14:paraId="3DB8AC71" w14:textId="751E7140" w:rsidR="001553E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6429" w:rsidRPr="00A420A4">
        <w:rPr>
          <w:rFonts w:ascii="Times New Roman" w:hAnsi="Times New Roman" w:cs="Times New Roman"/>
          <w:sz w:val="28"/>
          <w:szCs w:val="28"/>
        </w:rPr>
        <w:t>Келип түшкөн финансы каражаттары, кайрымдуулуктар, гуманитардык жардам жана башка мүлктө</w:t>
      </w:r>
      <w:proofErr w:type="gramStart"/>
      <w:r w:rsidR="00C46429" w:rsidRPr="00A420A4">
        <w:rPr>
          <w:rFonts w:ascii="Times New Roman" w:hAnsi="Times New Roman" w:cs="Times New Roman"/>
          <w:sz w:val="28"/>
          <w:szCs w:val="28"/>
        </w:rPr>
        <w:t>р</w:t>
      </w:r>
      <w:proofErr w:type="gramEnd"/>
      <w:r w:rsidR="00C46429" w:rsidRPr="00A420A4">
        <w:rPr>
          <w:rFonts w:ascii="Times New Roman" w:hAnsi="Times New Roman" w:cs="Times New Roman"/>
          <w:sz w:val="28"/>
          <w:szCs w:val="28"/>
        </w:rPr>
        <w:t xml:space="preserve"> милдеттүү түрдө ДОЖдун бухгалтердик док</w:t>
      </w:r>
      <w:r>
        <w:rPr>
          <w:rFonts w:ascii="Times New Roman" w:hAnsi="Times New Roman" w:cs="Times New Roman"/>
          <w:sz w:val="28"/>
          <w:szCs w:val="28"/>
        </w:rPr>
        <w:t>у</w:t>
      </w:r>
      <w:r w:rsidR="00C46429" w:rsidRPr="00A420A4">
        <w:rPr>
          <w:rFonts w:ascii="Times New Roman" w:hAnsi="Times New Roman" w:cs="Times New Roman"/>
          <w:sz w:val="28"/>
          <w:szCs w:val="28"/>
        </w:rPr>
        <w:t>менттеринде эсепке алынат</w:t>
      </w:r>
      <w:r w:rsidR="001553E2" w:rsidRPr="00A420A4">
        <w:rPr>
          <w:rFonts w:ascii="Times New Roman" w:hAnsi="Times New Roman" w:cs="Times New Roman"/>
          <w:sz w:val="28"/>
          <w:szCs w:val="28"/>
        </w:rPr>
        <w:t>.</w:t>
      </w:r>
    </w:p>
    <w:p w14:paraId="70BC4C61" w14:textId="2BEBA461" w:rsidR="001553E2" w:rsidRPr="00A420A4" w:rsidRDefault="00A05B10" w:rsidP="00A06ADB">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6429" w:rsidRPr="00A420A4">
        <w:rPr>
          <w:rFonts w:ascii="Times New Roman" w:hAnsi="Times New Roman" w:cs="Times New Roman"/>
          <w:sz w:val="28"/>
          <w:szCs w:val="28"/>
        </w:rPr>
        <w:t>ДОЖ өз ишмердигинин натыйжаларына ыкчам бухгалтердик жана статистикалык эсеп жүргүзөт жана белгиленген тартипте өзү карамагында турган мамлекеттик башкаруу органына жана статистика</w:t>
      </w:r>
      <w:r>
        <w:rPr>
          <w:rFonts w:ascii="Times New Roman" w:hAnsi="Times New Roman" w:cs="Times New Roman"/>
          <w:sz w:val="28"/>
          <w:szCs w:val="28"/>
        </w:rPr>
        <w:t xml:space="preserve"> мекемесине отчет берет. ДОЖдун </w:t>
      </w:r>
      <w:r w:rsidR="00C46429" w:rsidRPr="00A420A4">
        <w:rPr>
          <w:rFonts w:ascii="Times New Roman" w:hAnsi="Times New Roman" w:cs="Times New Roman"/>
          <w:sz w:val="28"/>
          <w:szCs w:val="28"/>
        </w:rPr>
        <w:t>ф</w:t>
      </w:r>
      <w:r w:rsidR="001553E2" w:rsidRPr="00A420A4">
        <w:rPr>
          <w:rFonts w:ascii="Times New Roman" w:hAnsi="Times New Roman" w:cs="Times New Roman"/>
          <w:sz w:val="28"/>
          <w:szCs w:val="28"/>
        </w:rPr>
        <w:t>инанс</w:t>
      </w:r>
      <w:r w:rsidR="00C46429" w:rsidRPr="00A420A4">
        <w:rPr>
          <w:rFonts w:ascii="Times New Roman" w:hAnsi="Times New Roman" w:cs="Times New Roman"/>
          <w:sz w:val="28"/>
          <w:szCs w:val="28"/>
        </w:rPr>
        <w:t>ылык</w:t>
      </w:r>
      <w:r w:rsidR="001553E2" w:rsidRPr="00A420A4">
        <w:rPr>
          <w:rFonts w:ascii="Times New Roman" w:hAnsi="Times New Roman" w:cs="Times New Roman"/>
          <w:sz w:val="28"/>
          <w:szCs w:val="28"/>
        </w:rPr>
        <w:t>-бухгалтер</w:t>
      </w:r>
      <w:r w:rsidR="00C46429" w:rsidRPr="00A420A4">
        <w:rPr>
          <w:rFonts w:ascii="Times New Roman" w:hAnsi="Times New Roman" w:cs="Times New Roman"/>
          <w:sz w:val="28"/>
          <w:szCs w:val="28"/>
        </w:rPr>
        <w:t>дик отчеттуулугу Кыргыз Республикасынын мыйзамдарына ылайык жүргүзүлөт</w:t>
      </w:r>
      <w:r w:rsidR="001553E2" w:rsidRPr="00A420A4">
        <w:rPr>
          <w:rFonts w:ascii="Times New Roman" w:hAnsi="Times New Roman" w:cs="Times New Roman"/>
          <w:sz w:val="28"/>
          <w:szCs w:val="28"/>
        </w:rPr>
        <w:t>.</w:t>
      </w:r>
    </w:p>
    <w:p w14:paraId="02CB2392" w14:textId="2A680F44" w:rsidR="001553E2" w:rsidRPr="00A420A4" w:rsidRDefault="00A05B10" w:rsidP="00AD6376">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6429" w:rsidRPr="00A420A4">
        <w:rPr>
          <w:rFonts w:ascii="Times New Roman" w:hAnsi="Times New Roman" w:cs="Times New Roman"/>
          <w:sz w:val="28"/>
          <w:szCs w:val="28"/>
        </w:rPr>
        <w:t>ДОЖдун ф</w:t>
      </w:r>
      <w:r w:rsidR="001553E2" w:rsidRPr="00A420A4">
        <w:rPr>
          <w:rFonts w:ascii="Times New Roman" w:hAnsi="Times New Roman" w:cs="Times New Roman"/>
          <w:sz w:val="28"/>
          <w:szCs w:val="28"/>
        </w:rPr>
        <w:t>инанс</w:t>
      </w:r>
      <w:r w:rsidR="00C46429" w:rsidRPr="00A420A4">
        <w:rPr>
          <w:rFonts w:ascii="Times New Roman" w:hAnsi="Times New Roman" w:cs="Times New Roman"/>
          <w:sz w:val="28"/>
          <w:szCs w:val="28"/>
        </w:rPr>
        <w:t xml:space="preserve">ылык жана </w:t>
      </w:r>
      <w:r w:rsidR="001553E2" w:rsidRPr="00A420A4">
        <w:rPr>
          <w:rFonts w:ascii="Times New Roman" w:hAnsi="Times New Roman" w:cs="Times New Roman"/>
          <w:sz w:val="28"/>
          <w:szCs w:val="28"/>
        </w:rPr>
        <w:t>материал</w:t>
      </w:r>
      <w:r w:rsidR="00C46429" w:rsidRPr="00A420A4">
        <w:rPr>
          <w:rFonts w:ascii="Times New Roman" w:hAnsi="Times New Roman" w:cs="Times New Roman"/>
          <w:sz w:val="28"/>
          <w:szCs w:val="28"/>
        </w:rPr>
        <w:t xml:space="preserve">дык каражаттары, эгерде Кыргыз Республикасынын мыйзамдарында башкача каралбаса, </w:t>
      </w:r>
      <w:r w:rsidR="0087042C" w:rsidRPr="00A420A4">
        <w:rPr>
          <w:rFonts w:ascii="Times New Roman" w:hAnsi="Times New Roman" w:cs="Times New Roman"/>
          <w:sz w:val="28"/>
          <w:szCs w:val="28"/>
        </w:rPr>
        <w:t>алып коюлбайт</w:t>
      </w:r>
      <w:r w:rsidR="001553E2" w:rsidRPr="00A420A4">
        <w:rPr>
          <w:rFonts w:ascii="Times New Roman" w:hAnsi="Times New Roman" w:cs="Times New Roman"/>
          <w:sz w:val="28"/>
          <w:szCs w:val="28"/>
        </w:rPr>
        <w:t>.</w:t>
      </w:r>
    </w:p>
    <w:p w14:paraId="4620551B" w14:textId="13799045" w:rsidR="001553E2" w:rsidRPr="00A420A4" w:rsidRDefault="0087042C" w:rsidP="00A06ADB">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ДОЖдун ишмердиги токтогондо, анын менчигинде турган мүлктү тескөө анын уставына (жобосуна) жана Кыргыз Республикасынын </w:t>
      </w:r>
      <w:r w:rsidRPr="00A420A4">
        <w:rPr>
          <w:rFonts w:ascii="Times New Roman" w:hAnsi="Times New Roman" w:cs="Times New Roman"/>
          <w:sz w:val="28"/>
          <w:szCs w:val="28"/>
        </w:rPr>
        <w:lastRenderedPageBreak/>
        <w:t>мыйзамдарына ылайык жүзөгө ашырылат. Анын укук улантуучусу жок болсо, мүлк мамлекеттин менчигине өткө</w:t>
      </w:r>
      <w:proofErr w:type="gramStart"/>
      <w:r w:rsidRPr="00A420A4">
        <w:rPr>
          <w:rFonts w:ascii="Times New Roman" w:hAnsi="Times New Roman" w:cs="Times New Roman"/>
          <w:sz w:val="28"/>
          <w:szCs w:val="28"/>
        </w:rPr>
        <w:t>р</w:t>
      </w:r>
      <w:proofErr w:type="gramEnd"/>
      <w:r w:rsidRPr="00A420A4">
        <w:rPr>
          <w:rFonts w:ascii="Times New Roman" w:hAnsi="Times New Roman" w:cs="Times New Roman"/>
          <w:sz w:val="28"/>
          <w:szCs w:val="28"/>
        </w:rPr>
        <w:t>үлөт</w:t>
      </w:r>
      <w:r w:rsidR="001553E2" w:rsidRPr="00A420A4">
        <w:rPr>
          <w:rFonts w:ascii="Times New Roman" w:hAnsi="Times New Roman" w:cs="Times New Roman"/>
          <w:sz w:val="28"/>
          <w:szCs w:val="28"/>
        </w:rPr>
        <w:t>.</w:t>
      </w:r>
    </w:p>
    <w:p w14:paraId="616DC812" w14:textId="77777777" w:rsidR="001553E2" w:rsidRPr="00A420A4" w:rsidRDefault="001553E2" w:rsidP="0030726A">
      <w:pPr>
        <w:pStyle w:val="a9"/>
        <w:ind w:left="1211"/>
        <w:rPr>
          <w:rFonts w:ascii="Times New Roman" w:hAnsi="Times New Roman" w:cs="Times New Roman"/>
          <w:sz w:val="28"/>
          <w:szCs w:val="28"/>
        </w:rPr>
      </w:pPr>
    </w:p>
    <w:p w14:paraId="4BA15486" w14:textId="22839E0C" w:rsidR="001553E2" w:rsidRPr="00A420A4" w:rsidRDefault="0087042C" w:rsidP="0030726A">
      <w:pPr>
        <w:pStyle w:val="a9"/>
        <w:numPr>
          <w:ilvl w:val="0"/>
          <w:numId w:val="1"/>
        </w:numPr>
        <w:ind w:left="993" w:hanging="426"/>
        <w:rPr>
          <w:rFonts w:ascii="Times New Roman" w:hAnsi="Times New Roman" w:cs="Times New Roman"/>
          <w:b/>
          <w:sz w:val="28"/>
          <w:szCs w:val="28"/>
        </w:rPr>
      </w:pPr>
      <w:r w:rsidRPr="00A420A4">
        <w:rPr>
          <w:rFonts w:ascii="Times New Roman" w:hAnsi="Times New Roman" w:cs="Times New Roman"/>
          <w:b/>
          <w:sz w:val="28"/>
          <w:szCs w:val="28"/>
        </w:rPr>
        <w:t>Диний окуу жайдын (ДОЖдун) эл аралык иштери</w:t>
      </w:r>
    </w:p>
    <w:p w14:paraId="0734676F" w14:textId="77777777" w:rsidR="001553E2" w:rsidRPr="00A420A4" w:rsidRDefault="001553E2" w:rsidP="0030726A">
      <w:pPr>
        <w:pStyle w:val="a9"/>
        <w:ind w:left="1211"/>
        <w:rPr>
          <w:rFonts w:ascii="Times New Roman" w:hAnsi="Times New Roman" w:cs="Times New Roman"/>
          <w:b/>
          <w:i/>
          <w:sz w:val="28"/>
          <w:szCs w:val="28"/>
        </w:rPr>
      </w:pPr>
    </w:p>
    <w:p w14:paraId="0070BD22" w14:textId="0A0DE7F2" w:rsidR="001553E2" w:rsidRPr="00A420A4" w:rsidRDefault="00A05B10" w:rsidP="0030726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10C3" w:rsidRPr="00A420A4">
        <w:rPr>
          <w:rFonts w:ascii="Times New Roman" w:hAnsi="Times New Roman" w:cs="Times New Roman"/>
          <w:sz w:val="28"/>
          <w:szCs w:val="28"/>
        </w:rPr>
        <w:t>ДОЖ диний билим берүү жаатында эл аралык кызматташууга катышууга, Кыргыз Республикасынын мыйзамдарында белгиленген тартипте чет өлкөлүк жана эл аралык мекемелер, ишканалар жана  уюмдар менен түздөн-түз байланыштарды түзүүгө, эл аралык билим берүү, илимий жана илимий-изилдөө программаларын жүзөгө ашырууга укуктуу</w:t>
      </w:r>
      <w:r w:rsidR="001553E2" w:rsidRPr="00A420A4">
        <w:rPr>
          <w:rFonts w:ascii="Times New Roman" w:hAnsi="Times New Roman" w:cs="Times New Roman"/>
          <w:sz w:val="28"/>
          <w:szCs w:val="28"/>
        </w:rPr>
        <w:t>.</w:t>
      </w:r>
    </w:p>
    <w:p w14:paraId="0014707C" w14:textId="13D20C40" w:rsidR="001553E2" w:rsidRPr="00A420A4" w:rsidRDefault="006E10C3" w:rsidP="0030726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Ушул максаттарда ДОЖ төмөнкүлөрдү ишке ашыра алат</w:t>
      </w:r>
      <w:r w:rsidR="001553E2" w:rsidRPr="00A420A4">
        <w:rPr>
          <w:rFonts w:ascii="Times New Roman" w:hAnsi="Times New Roman" w:cs="Times New Roman"/>
          <w:sz w:val="28"/>
          <w:szCs w:val="28"/>
        </w:rPr>
        <w:t>:</w:t>
      </w:r>
    </w:p>
    <w:p w14:paraId="2B2C0231" w14:textId="0FAEB6D7" w:rsidR="001553E2" w:rsidRPr="00A420A4" w:rsidRDefault="006E10C3" w:rsidP="0030726A">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эл аралык коомдук (өкмө</w:t>
      </w:r>
      <w:proofErr w:type="gramStart"/>
      <w:r w:rsidRPr="00A420A4">
        <w:rPr>
          <w:rFonts w:ascii="Times New Roman" w:hAnsi="Times New Roman" w:cs="Times New Roman"/>
          <w:sz w:val="28"/>
          <w:szCs w:val="28"/>
        </w:rPr>
        <w:t>тт</w:t>
      </w:r>
      <w:proofErr w:type="gramEnd"/>
      <w:r w:rsidRPr="00A420A4">
        <w:rPr>
          <w:rFonts w:ascii="Times New Roman" w:hAnsi="Times New Roman" w:cs="Times New Roman"/>
          <w:sz w:val="28"/>
          <w:szCs w:val="28"/>
        </w:rPr>
        <w:t>үк эмес) бирикмелерге жана уюмдарга кирүүгө</w:t>
      </w:r>
      <w:r w:rsidR="001553E2" w:rsidRPr="00A420A4">
        <w:rPr>
          <w:rFonts w:ascii="Times New Roman" w:hAnsi="Times New Roman" w:cs="Times New Roman"/>
          <w:sz w:val="28"/>
          <w:szCs w:val="28"/>
        </w:rPr>
        <w:t>;</w:t>
      </w:r>
    </w:p>
    <w:p w14:paraId="525CD92B" w14:textId="5C3A298D" w:rsidR="001553E2" w:rsidRPr="00A420A4" w:rsidRDefault="006E10C3" w:rsidP="0030726A">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чет өлкөлүк өнөктө</w:t>
      </w:r>
      <w:proofErr w:type="gramStart"/>
      <w:r w:rsidRPr="00A420A4">
        <w:rPr>
          <w:rFonts w:ascii="Times New Roman" w:hAnsi="Times New Roman" w:cs="Times New Roman"/>
          <w:sz w:val="28"/>
          <w:szCs w:val="28"/>
        </w:rPr>
        <w:t>шт</w:t>
      </w:r>
      <w:proofErr w:type="gramEnd"/>
      <w:r w:rsidRPr="00A420A4">
        <w:rPr>
          <w:rFonts w:ascii="Times New Roman" w:hAnsi="Times New Roman" w:cs="Times New Roman"/>
          <w:sz w:val="28"/>
          <w:szCs w:val="28"/>
        </w:rPr>
        <w:t>өр менен Кыргыз Республикасынын эл аралык келишимдери катары каралбай турган, биргелешкен ишмердик жөнүндө келишимдерди түзүүгө</w:t>
      </w:r>
      <w:r w:rsidR="001553E2" w:rsidRPr="00A420A4">
        <w:rPr>
          <w:rFonts w:ascii="Times New Roman" w:hAnsi="Times New Roman" w:cs="Times New Roman"/>
          <w:sz w:val="28"/>
          <w:szCs w:val="28"/>
        </w:rPr>
        <w:t>.</w:t>
      </w:r>
    </w:p>
    <w:p w14:paraId="38E2F6A7" w14:textId="5287E60F" w:rsidR="001F2EE3" w:rsidRPr="00A420A4" w:rsidRDefault="00A05B10" w:rsidP="0030726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2EE3" w:rsidRPr="00A420A4">
        <w:rPr>
          <w:rFonts w:ascii="Times New Roman" w:hAnsi="Times New Roman" w:cs="Times New Roman"/>
          <w:sz w:val="28"/>
          <w:szCs w:val="28"/>
        </w:rPr>
        <w:t xml:space="preserve">Диний билим берүү чөйрөсүндөгү эл аралык кызматташуу көз каранды эместиктин, теңдиктин, өз ара урматтоонун принциптеринде жүзөгө ашырылат жана ал Кыргыз Республикасынын улуттук суверинитетине, коопсуздугуна жана коомдук кызыкчылыктарына зыян келтирбөөгө тийиш. </w:t>
      </w:r>
    </w:p>
    <w:p w14:paraId="6C319281" w14:textId="05BA217E" w:rsidR="001553E2" w:rsidRPr="00A420A4" w:rsidRDefault="001F2EE3" w:rsidP="0030726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 xml:space="preserve">Диний билим берүү чөйрөсүндөгү эл аралык кызматташуу төмөнкүдөй </w:t>
      </w:r>
      <w:r w:rsidR="00A05B10">
        <w:rPr>
          <w:rFonts w:ascii="Times New Roman" w:hAnsi="Times New Roman" w:cs="Times New Roman"/>
          <w:sz w:val="28"/>
          <w:szCs w:val="28"/>
        </w:rPr>
        <w:t>тариздерде</w:t>
      </w:r>
      <w:r w:rsidRPr="00A420A4">
        <w:rPr>
          <w:rFonts w:ascii="Times New Roman" w:hAnsi="Times New Roman" w:cs="Times New Roman"/>
          <w:sz w:val="28"/>
          <w:szCs w:val="28"/>
        </w:rPr>
        <w:t xml:space="preserve"> жүзөгө ашырылат</w:t>
      </w:r>
      <w:r w:rsidR="0030726A" w:rsidRPr="00A420A4">
        <w:rPr>
          <w:rFonts w:ascii="Times New Roman" w:hAnsi="Times New Roman" w:cs="Times New Roman"/>
          <w:sz w:val="28"/>
          <w:szCs w:val="28"/>
        </w:rPr>
        <w:t>:</w:t>
      </w:r>
    </w:p>
    <w:p w14:paraId="44CE4E48" w14:textId="50A3977E" w:rsidR="001553E2" w:rsidRPr="00A420A4" w:rsidRDefault="001F2EE3" w:rsidP="0030726A">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чет өлкөлүк окутуучуларды убактылуу тартуу</w:t>
      </w:r>
      <w:r w:rsidR="001553E2" w:rsidRPr="00A420A4">
        <w:rPr>
          <w:rFonts w:ascii="Times New Roman" w:hAnsi="Times New Roman" w:cs="Times New Roman"/>
          <w:sz w:val="28"/>
          <w:szCs w:val="28"/>
        </w:rPr>
        <w:t>;</w:t>
      </w:r>
    </w:p>
    <w:p w14:paraId="399DFDE4" w14:textId="0F333BC3" w:rsidR="001553E2" w:rsidRPr="00A420A4" w:rsidRDefault="002349D0" w:rsidP="0030726A">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диний билим алуу жана аны жогорулатуу үчүн окуучуларды чет өлкөлөргө жөнөтүү</w:t>
      </w:r>
      <w:r w:rsidR="001553E2" w:rsidRPr="00A420A4">
        <w:rPr>
          <w:rFonts w:ascii="Times New Roman" w:hAnsi="Times New Roman" w:cs="Times New Roman"/>
          <w:sz w:val="28"/>
          <w:szCs w:val="28"/>
        </w:rPr>
        <w:t>;</w:t>
      </w:r>
    </w:p>
    <w:p w14:paraId="7D21F695" w14:textId="419131F6" w:rsidR="001553E2" w:rsidRPr="00A420A4" w:rsidRDefault="001F2EE3" w:rsidP="0030726A">
      <w:pPr>
        <w:pStyle w:val="a9"/>
        <w:numPr>
          <w:ilvl w:val="1"/>
          <w:numId w:val="14"/>
        </w:numPr>
        <w:tabs>
          <w:tab w:val="left" w:pos="709"/>
          <w:tab w:val="left" w:pos="851"/>
          <w:tab w:val="left" w:pos="1134"/>
        </w:tabs>
        <w:spacing w:after="0" w:line="240" w:lineRule="auto"/>
        <w:ind w:left="0" w:firstLine="567"/>
        <w:jc w:val="both"/>
        <w:rPr>
          <w:rFonts w:ascii="Times New Roman" w:hAnsi="Times New Roman" w:cs="Times New Roman"/>
          <w:sz w:val="28"/>
          <w:szCs w:val="28"/>
        </w:rPr>
      </w:pPr>
      <w:r w:rsidRPr="00A420A4">
        <w:rPr>
          <w:rFonts w:ascii="Times New Roman" w:hAnsi="Times New Roman" w:cs="Times New Roman"/>
          <w:sz w:val="28"/>
          <w:szCs w:val="28"/>
        </w:rPr>
        <w:t>квалификацияны жогорулатуу жана тажрыйба алмашуу боюнча илимий-практикалык иш-чараларды уюштуруу</w:t>
      </w:r>
      <w:r w:rsidR="001553E2" w:rsidRPr="00A420A4">
        <w:rPr>
          <w:rFonts w:ascii="Times New Roman" w:hAnsi="Times New Roman" w:cs="Times New Roman"/>
          <w:sz w:val="28"/>
          <w:szCs w:val="28"/>
        </w:rPr>
        <w:t>.</w:t>
      </w:r>
    </w:p>
    <w:p w14:paraId="3B46A649" w14:textId="3B885EB0" w:rsidR="007264B2" w:rsidRPr="00A420A4" w:rsidRDefault="002349D0" w:rsidP="0030726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2EE3" w:rsidRPr="00A420A4">
        <w:rPr>
          <w:rFonts w:ascii="Times New Roman" w:hAnsi="Times New Roman" w:cs="Times New Roman"/>
          <w:sz w:val="28"/>
          <w:szCs w:val="28"/>
        </w:rPr>
        <w:t>Кыргыз Республикасынын жарандарын башка мамлекеттердин диний окуу жайларында, ошого тете эле чет өлкөлүк жарандарды Кыргыз Республикасынын диний окуу жайларында окутуу, даярдоо, кайра даярдоо жана квалификациясын жогорулатуу, эгерде</w:t>
      </w:r>
      <w:r w:rsidR="007264B2" w:rsidRPr="00A420A4">
        <w:rPr>
          <w:rFonts w:ascii="Times New Roman" w:hAnsi="Times New Roman" w:cs="Times New Roman"/>
          <w:sz w:val="28"/>
          <w:szCs w:val="28"/>
        </w:rPr>
        <w:t xml:space="preserve"> </w:t>
      </w:r>
      <w:proofErr w:type="gramStart"/>
      <w:r w:rsidR="007264B2" w:rsidRPr="00A420A4">
        <w:rPr>
          <w:rFonts w:ascii="Times New Roman" w:hAnsi="Times New Roman" w:cs="Times New Roman"/>
          <w:sz w:val="28"/>
          <w:szCs w:val="28"/>
        </w:rPr>
        <w:t>бул</w:t>
      </w:r>
      <w:proofErr w:type="gramEnd"/>
      <w:r w:rsidR="001F2EE3" w:rsidRPr="00A420A4">
        <w:rPr>
          <w:rFonts w:ascii="Times New Roman" w:hAnsi="Times New Roman" w:cs="Times New Roman"/>
          <w:sz w:val="28"/>
          <w:szCs w:val="28"/>
        </w:rPr>
        <w:t xml:space="preserve"> Кыргыз Республикасынын </w:t>
      </w:r>
      <w:r w:rsidR="007264B2" w:rsidRPr="00A420A4">
        <w:rPr>
          <w:rFonts w:ascii="Times New Roman" w:hAnsi="Times New Roman" w:cs="Times New Roman"/>
          <w:sz w:val="28"/>
          <w:szCs w:val="28"/>
        </w:rPr>
        <w:t xml:space="preserve">мыйзамдарына каршы келбесе, диний окуу жайлардын ортосунда түзүлгөн келишимдер боюнча жүзөгө ашырылат. </w:t>
      </w:r>
    </w:p>
    <w:p w14:paraId="0E3FA034" w14:textId="79A55E46" w:rsidR="001553E2" w:rsidRPr="00A420A4" w:rsidRDefault="002349D0" w:rsidP="0030726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264B2" w:rsidRPr="00A420A4">
        <w:rPr>
          <w:rFonts w:ascii="Times New Roman" w:hAnsi="Times New Roman" w:cs="Times New Roman"/>
          <w:sz w:val="28"/>
          <w:szCs w:val="28"/>
        </w:rPr>
        <w:t>Ушул Жобонун талаптарын сактаган учурда, ДОЖ Кыргыз Республикасынын жарандарын билим алуу же узак мөөнө</w:t>
      </w:r>
      <w:proofErr w:type="gramStart"/>
      <w:r w:rsidR="007264B2" w:rsidRPr="00A420A4">
        <w:rPr>
          <w:rFonts w:ascii="Times New Roman" w:hAnsi="Times New Roman" w:cs="Times New Roman"/>
          <w:sz w:val="28"/>
          <w:szCs w:val="28"/>
        </w:rPr>
        <w:t>тт</w:t>
      </w:r>
      <w:proofErr w:type="gramEnd"/>
      <w:r w:rsidR="007264B2" w:rsidRPr="00A420A4">
        <w:rPr>
          <w:rFonts w:ascii="Times New Roman" w:hAnsi="Times New Roman" w:cs="Times New Roman"/>
          <w:sz w:val="28"/>
          <w:szCs w:val="28"/>
        </w:rPr>
        <w:t>үү стажировкалардан (1 айдан ашык мөөнөткө) өткөрүү үчүн чет өлкөлүк диний окуу жайларга же диний борборлорго жиберет</w:t>
      </w:r>
      <w:r w:rsidR="0030726A" w:rsidRPr="00A420A4">
        <w:rPr>
          <w:rFonts w:ascii="Times New Roman" w:hAnsi="Times New Roman" w:cs="Times New Roman"/>
          <w:sz w:val="28"/>
          <w:szCs w:val="28"/>
        </w:rPr>
        <w:t>.</w:t>
      </w:r>
    </w:p>
    <w:p w14:paraId="39F19FF1" w14:textId="2233709C" w:rsidR="001553E2" w:rsidRPr="00A420A4" w:rsidRDefault="002349D0" w:rsidP="0030726A">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264B2" w:rsidRPr="00A420A4">
        <w:rPr>
          <w:rFonts w:ascii="Times New Roman" w:hAnsi="Times New Roman" w:cs="Times New Roman"/>
          <w:sz w:val="28"/>
          <w:szCs w:val="28"/>
        </w:rPr>
        <w:t xml:space="preserve">ДОЖ Кыргыз Республикасынын мыйзамдарында белгиленген тартипте, уставында каралган жана өз негизги милдеттерин аткарууга багытталган </w:t>
      </w:r>
      <w:r w:rsidRPr="00A420A4">
        <w:rPr>
          <w:rFonts w:ascii="Times New Roman" w:hAnsi="Times New Roman" w:cs="Times New Roman"/>
          <w:sz w:val="28"/>
          <w:szCs w:val="28"/>
        </w:rPr>
        <w:t xml:space="preserve">финансылык каражаттарды </w:t>
      </w:r>
      <w:r w:rsidR="007264B2" w:rsidRPr="00A420A4">
        <w:rPr>
          <w:rFonts w:ascii="Times New Roman" w:hAnsi="Times New Roman" w:cs="Times New Roman"/>
          <w:sz w:val="28"/>
          <w:szCs w:val="28"/>
        </w:rPr>
        <w:t xml:space="preserve">чет өлкөлүк донорлордон тартуу </w:t>
      </w:r>
      <w:r>
        <w:rPr>
          <w:rFonts w:ascii="Times New Roman" w:hAnsi="Times New Roman" w:cs="Times New Roman"/>
          <w:sz w:val="28"/>
          <w:szCs w:val="28"/>
        </w:rPr>
        <w:t xml:space="preserve">иши </w:t>
      </w:r>
      <w:r w:rsidR="007264B2" w:rsidRPr="00A420A4">
        <w:rPr>
          <w:rFonts w:ascii="Times New Roman" w:hAnsi="Times New Roman" w:cs="Times New Roman"/>
          <w:sz w:val="28"/>
          <w:szCs w:val="28"/>
        </w:rPr>
        <w:t>менен алектенүүгө укуктуу</w:t>
      </w:r>
      <w:r w:rsidR="001553E2" w:rsidRPr="00A420A4">
        <w:rPr>
          <w:rFonts w:ascii="Times New Roman" w:hAnsi="Times New Roman" w:cs="Times New Roman"/>
          <w:sz w:val="28"/>
          <w:szCs w:val="28"/>
        </w:rPr>
        <w:t>.</w:t>
      </w:r>
    </w:p>
    <w:p w14:paraId="0591AB1C" w14:textId="2A73C4E6" w:rsidR="001553E2" w:rsidRPr="00A420A4" w:rsidRDefault="002349D0" w:rsidP="00A06ADB">
      <w:pPr>
        <w:pStyle w:val="a9"/>
        <w:numPr>
          <w:ilvl w:val="1"/>
          <w:numId w:val="1"/>
        </w:numPr>
        <w:tabs>
          <w:tab w:val="left" w:pos="709"/>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264B2" w:rsidRPr="00A420A4">
        <w:rPr>
          <w:rFonts w:ascii="Times New Roman" w:hAnsi="Times New Roman" w:cs="Times New Roman"/>
          <w:sz w:val="28"/>
          <w:szCs w:val="28"/>
        </w:rPr>
        <w:t>Эл аралык иштердин бардык түрлө</w:t>
      </w:r>
      <w:proofErr w:type="gramStart"/>
      <w:r w:rsidR="007264B2" w:rsidRPr="00A420A4">
        <w:rPr>
          <w:rFonts w:ascii="Times New Roman" w:hAnsi="Times New Roman" w:cs="Times New Roman"/>
          <w:sz w:val="28"/>
          <w:szCs w:val="28"/>
        </w:rPr>
        <w:t>р</w:t>
      </w:r>
      <w:proofErr w:type="gramEnd"/>
      <w:r w:rsidR="007264B2" w:rsidRPr="00A420A4">
        <w:rPr>
          <w:rFonts w:ascii="Times New Roman" w:hAnsi="Times New Roman" w:cs="Times New Roman"/>
          <w:sz w:val="28"/>
          <w:szCs w:val="28"/>
        </w:rPr>
        <w:t xml:space="preserve">ү Кыргыз Республикасынын мыйзамдарына каршы келбеген </w:t>
      </w:r>
      <w:r w:rsidR="00A2240C" w:rsidRPr="00A420A4">
        <w:rPr>
          <w:rFonts w:ascii="Times New Roman" w:hAnsi="Times New Roman" w:cs="Times New Roman"/>
          <w:sz w:val="28"/>
          <w:szCs w:val="28"/>
        </w:rPr>
        <w:t xml:space="preserve">(эгерде Кыргыз Республикасынын тиешелүү </w:t>
      </w:r>
      <w:r w:rsidR="00A2240C" w:rsidRPr="00A420A4">
        <w:rPr>
          <w:rFonts w:ascii="Times New Roman" w:hAnsi="Times New Roman" w:cs="Times New Roman"/>
          <w:sz w:val="28"/>
          <w:szCs w:val="28"/>
        </w:rPr>
        <w:lastRenderedPageBreak/>
        <w:t>мамлекет менен түзүлгөн эл аралык макулдашууларында башкача каралбаса) келишимдердин негизинде жүзөгө ашырылат</w:t>
      </w:r>
      <w:r w:rsidR="001553E2" w:rsidRPr="00A420A4">
        <w:rPr>
          <w:rFonts w:ascii="Times New Roman" w:hAnsi="Times New Roman" w:cs="Times New Roman"/>
          <w:sz w:val="28"/>
          <w:szCs w:val="28"/>
        </w:rPr>
        <w:t>.</w:t>
      </w:r>
    </w:p>
    <w:p w14:paraId="405DFA62" w14:textId="77777777" w:rsidR="002E20A0" w:rsidRPr="00A420A4" w:rsidRDefault="002E20A0" w:rsidP="00360514">
      <w:pPr>
        <w:jc w:val="both"/>
        <w:rPr>
          <w:rFonts w:ascii="Times New Roman" w:hAnsi="Times New Roman" w:cs="Times New Roman"/>
          <w:sz w:val="28"/>
          <w:szCs w:val="28"/>
        </w:rPr>
      </w:pPr>
    </w:p>
    <w:sectPr w:rsidR="002E20A0" w:rsidRPr="00A420A4">
      <w:footerReference w:type="default" r:id="rId9"/>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59D72" w16cid:durableId="203A7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BE90A" w14:textId="77777777" w:rsidR="0096277F" w:rsidRDefault="0096277F" w:rsidP="0072601F">
      <w:pPr>
        <w:spacing w:after="0" w:line="240" w:lineRule="auto"/>
      </w:pPr>
      <w:r>
        <w:separator/>
      </w:r>
    </w:p>
  </w:endnote>
  <w:endnote w:type="continuationSeparator" w:id="0">
    <w:p w14:paraId="2C3F8765" w14:textId="77777777" w:rsidR="0096277F" w:rsidRDefault="0096277F" w:rsidP="0072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18145"/>
      <w:docPartObj>
        <w:docPartGallery w:val="Page Numbers (Bottom of Page)"/>
        <w:docPartUnique/>
      </w:docPartObj>
    </w:sdtPr>
    <w:sdtEndPr/>
    <w:sdtContent>
      <w:p w14:paraId="38391F89" w14:textId="005FF9F6" w:rsidR="00A77A0E" w:rsidRDefault="00A77A0E">
        <w:pPr>
          <w:pStyle w:val="ac"/>
          <w:jc w:val="right"/>
        </w:pPr>
        <w:r>
          <w:fldChar w:fldCharType="begin"/>
        </w:r>
        <w:r>
          <w:instrText>PAGE   \* MERGEFORMAT</w:instrText>
        </w:r>
        <w:r>
          <w:fldChar w:fldCharType="separate"/>
        </w:r>
        <w:r w:rsidR="00863F95">
          <w:rPr>
            <w:noProof/>
          </w:rPr>
          <w:t>3</w:t>
        </w:r>
        <w:r>
          <w:fldChar w:fldCharType="end"/>
        </w:r>
      </w:p>
    </w:sdtContent>
  </w:sdt>
  <w:p w14:paraId="027BA596" w14:textId="77777777" w:rsidR="00A77A0E" w:rsidRDefault="00A77A0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42E58" w14:textId="77777777" w:rsidR="0096277F" w:rsidRDefault="0096277F" w:rsidP="0072601F">
      <w:pPr>
        <w:spacing w:after="0" w:line="240" w:lineRule="auto"/>
      </w:pPr>
      <w:r>
        <w:separator/>
      </w:r>
    </w:p>
  </w:footnote>
  <w:footnote w:type="continuationSeparator" w:id="0">
    <w:p w14:paraId="2540D890" w14:textId="77777777" w:rsidR="0096277F" w:rsidRDefault="0096277F" w:rsidP="00726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14B"/>
    <w:multiLevelType w:val="multilevel"/>
    <w:tmpl w:val="CA62C5C8"/>
    <w:lvl w:ilvl="0">
      <w:start w:val="1"/>
      <w:numFmt w:val="decimal"/>
      <w:lvlText w:val="%1."/>
      <w:lvlJc w:val="left"/>
      <w:pPr>
        <w:ind w:left="1287" w:hanging="360"/>
      </w:pPr>
    </w:lvl>
    <w:lvl w:ilvl="1">
      <w:start w:val="1"/>
      <w:numFmt w:val="decimal"/>
      <w:isLgl/>
      <w:lvlText w:val="%1.%2."/>
      <w:lvlJc w:val="left"/>
      <w:pPr>
        <w:ind w:left="1422" w:hanging="49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09EC6620"/>
    <w:multiLevelType w:val="multilevel"/>
    <w:tmpl w:val="BD808DB6"/>
    <w:lvl w:ilvl="0">
      <w:start w:val="1"/>
      <w:numFmt w:val="decimal"/>
      <w:lvlText w:val="%1."/>
      <w:lvlJc w:val="left"/>
      <w:pPr>
        <w:ind w:left="1211" w:hanging="360"/>
      </w:pPr>
      <w:rPr>
        <w:rFonts w:ascii="Times New Roman" w:hAnsi="Times New Roman" w:cs="Times New Roman" w:hint="default"/>
        <w:b/>
        <w:sz w:val="24"/>
        <w:szCs w:val="24"/>
      </w:rPr>
    </w:lvl>
    <w:lvl w:ilvl="1">
      <w:start w:val="1"/>
      <w:numFmt w:val="decimal"/>
      <w:isLgl/>
      <w:lvlText w:val="%1.%2."/>
      <w:lvlJc w:val="left"/>
      <w:pPr>
        <w:ind w:left="1063" w:hanging="495"/>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A115831"/>
    <w:multiLevelType w:val="multilevel"/>
    <w:tmpl w:val="21C04E50"/>
    <w:lvl w:ilvl="0">
      <w:start w:val="1"/>
      <w:numFmt w:val="decimal"/>
      <w:lvlText w:val="%1."/>
      <w:lvlJc w:val="left"/>
      <w:pPr>
        <w:ind w:left="928" w:hanging="360"/>
      </w:pPr>
      <w:rPr>
        <w:b/>
      </w:rPr>
    </w:lvl>
    <w:lvl w:ilvl="1">
      <w:start w:val="1"/>
      <w:numFmt w:val="bullet"/>
      <w:lvlText w:val=""/>
      <w:lvlJc w:val="left"/>
      <w:pPr>
        <w:ind w:left="1772" w:hanging="495"/>
      </w:pPr>
      <w:rPr>
        <w:rFonts w:ascii="Symbol" w:hAnsi="Symbol"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0AC844C6"/>
    <w:multiLevelType w:val="multilevel"/>
    <w:tmpl w:val="CA62C5C8"/>
    <w:lvl w:ilvl="0">
      <w:start w:val="1"/>
      <w:numFmt w:val="decimal"/>
      <w:lvlText w:val="%1."/>
      <w:lvlJc w:val="left"/>
      <w:pPr>
        <w:ind w:left="1287" w:hanging="360"/>
      </w:pPr>
    </w:lvl>
    <w:lvl w:ilvl="1">
      <w:start w:val="1"/>
      <w:numFmt w:val="decimal"/>
      <w:isLgl/>
      <w:lvlText w:val="%1.%2."/>
      <w:lvlJc w:val="left"/>
      <w:pPr>
        <w:ind w:left="1422" w:hanging="49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2EF064C"/>
    <w:multiLevelType w:val="multilevel"/>
    <w:tmpl w:val="A50E92A4"/>
    <w:lvl w:ilvl="0">
      <w:start w:val="1"/>
      <w:numFmt w:val="decimal"/>
      <w:lvlText w:val="%1."/>
      <w:lvlJc w:val="left"/>
      <w:pPr>
        <w:ind w:left="360" w:hanging="360"/>
      </w:pPr>
    </w:lvl>
    <w:lvl w:ilvl="1">
      <w:start w:val="1"/>
      <w:numFmt w:val="bullet"/>
      <w:lvlText w:val=""/>
      <w:lvlJc w:val="left"/>
      <w:pPr>
        <w:ind w:left="19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7565AD"/>
    <w:multiLevelType w:val="hybridMultilevel"/>
    <w:tmpl w:val="55A2A13A"/>
    <w:lvl w:ilvl="0" w:tplc="4E882D54">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A207ECE"/>
    <w:multiLevelType w:val="multilevel"/>
    <w:tmpl w:val="EF52D692"/>
    <w:lvl w:ilvl="0">
      <w:start w:val="1"/>
      <w:numFmt w:val="bullet"/>
      <w:lvlText w:val="-"/>
      <w:lvlJc w:val="left"/>
      <w:pPr>
        <w:ind w:left="928" w:hanging="360"/>
      </w:pPr>
      <w:rPr>
        <w:rFonts w:ascii="Times New Roman" w:eastAsia="Times New Roman" w:hAnsi="Times New Roman" w:cs="Times New Roman" w:hint="default"/>
        <w:b/>
      </w:rPr>
    </w:lvl>
    <w:lvl w:ilvl="1">
      <w:start w:val="1"/>
      <w:numFmt w:val="decimal"/>
      <w:isLgl/>
      <w:lvlText w:val="%1.%2."/>
      <w:lvlJc w:val="left"/>
      <w:pPr>
        <w:ind w:left="1772" w:hanging="49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37237D26"/>
    <w:multiLevelType w:val="multilevel"/>
    <w:tmpl w:val="0419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41543A"/>
    <w:multiLevelType w:val="multilevel"/>
    <w:tmpl w:val="164A6A8A"/>
    <w:lvl w:ilvl="0">
      <w:start w:val="1"/>
      <w:numFmt w:val="decimal"/>
      <w:lvlText w:val="%1."/>
      <w:lvlJc w:val="left"/>
      <w:pPr>
        <w:ind w:left="928" w:hanging="360"/>
      </w:pPr>
      <w:rPr>
        <w:b/>
      </w:rPr>
    </w:lvl>
    <w:lvl w:ilvl="1">
      <w:start w:val="1"/>
      <w:numFmt w:val="bullet"/>
      <w:lvlText w:val="-"/>
      <w:lvlJc w:val="left"/>
      <w:pPr>
        <w:ind w:left="1772" w:hanging="495"/>
      </w:pPr>
      <w:rPr>
        <w:rFonts w:ascii="Times New Roman" w:eastAsia="Times New Roman" w:hAnsi="Times New Roman" w:cs="Times New Roman"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5CDC1DCB"/>
    <w:multiLevelType w:val="hybridMultilevel"/>
    <w:tmpl w:val="9550A048"/>
    <w:lvl w:ilvl="0" w:tplc="497C83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E066220"/>
    <w:multiLevelType w:val="multilevel"/>
    <w:tmpl w:val="5BD45688"/>
    <w:lvl w:ilvl="0">
      <w:start w:val="1"/>
      <w:numFmt w:val="decimal"/>
      <w:lvlText w:val="%1."/>
      <w:lvlJc w:val="left"/>
      <w:pPr>
        <w:ind w:left="928" w:hanging="360"/>
      </w:pPr>
      <w:rPr>
        <w:b/>
      </w:rPr>
    </w:lvl>
    <w:lvl w:ilvl="1">
      <w:start w:val="1"/>
      <w:numFmt w:val="bullet"/>
      <w:lvlText w:val="-"/>
      <w:lvlJc w:val="left"/>
      <w:pPr>
        <w:ind w:left="1772" w:hanging="495"/>
      </w:pPr>
      <w:rPr>
        <w:rFonts w:ascii="Times New Roman" w:eastAsia="Times New Roman" w:hAnsi="Times New Roman" w:cs="Times New Roman"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69E675F1"/>
    <w:multiLevelType w:val="multilevel"/>
    <w:tmpl w:val="F50C6404"/>
    <w:lvl w:ilvl="0">
      <w:start w:val="1"/>
      <w:numFmt w:val="decimal"/>
      <w:lvlText w:val="%1."/>
      <w:lvlJc w:val="left"/>
      <w:pPr>
        <w:ind w:left="360" w:hanging="360"/>
      </w:pPr>
    </w:lvl>
    <w:lvl w:ilvl="1">
      <w:start w:val="1"/>
      <w:numFmt w:val="lowerLetter"/>
      <w:lvlText w:val="%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20682B"/>
    <w:multiLevelType w:val="multilevel"/>
    <w:tmpl w:val="EDD47F02"/>
    <w:lvl w:ilvl="0">
      <w:start w:val="1"/>
      <w:numFmt w:val="decimal"/>
      <w:lvlText w:val="%1."/>
      <w:lvlJc w:val="left"/>
      <w:pPr>
        <w:ind w:left="360" w:hanging="360"/>
      </w:pPr>
    </w:lvl>
    <w:lvl w:ilvl="1">
      <w:start w:val="1"/>
      <w:numFmt w:val="bullet"/>
      <w:lvlText w:val="-"/>
      <w:lvlJc w:val="left"/>
      <w:pPr>
        <w:ind w:left="19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0F5BDD"/>
    <w:multiLevelType w:val="hybridMultilevel"/>
    <w:tmpl w:val="F6B2BAB6"/>
    <w:lvl w:ilvl="0" w:tplc="4E882D54">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11"/>
  </w:num>
  <w:num w:numId="6">
    <w:abstractNumId w:val="4"/>
  </w:num>
  <w:num w:numId="7">
    <w:abstractNumId w:val="12"/>
  </w:num>
  <w:num w:numId="8">
    <w:abstractNumId w:val="0"/>
  </w:num>
  <w:num w:numId="9">
    <w:abstractNumId w:val="3"/>
  </w:num>
  <w:num w:numId="10">
    <w:abstractNumId w:val="2"/>
  </w:num>
  <w:num w:numId="11">
    <w:abstractNumId w:val="8"/>
  </w:num>
  <w:num w:numId="12">
    <w:abstractNumId w:val="6"/>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36"/>
    <w:rsid w:val="0001688B"/>
    <w:rsid w:val="00017D62"/>
    <w:rsid w:val="00034598"/>
    <w:rsid w:val="000363E9"/>
    <w:rsid w:val="00042AA9"/>
    <w:rsid w:val="00054241"/>
    <w:rsid w:val="00063C31"/>
    <w:rsid w:val="00074A50"/>
    <w:rsid w:val="00091B3F"/>
    <w:rsid w:val="000A1021"/>
    <w:rsid w:val="000B2C14"/>
    <w:rsid w:val="000B6953"/>
    <w:rsid w:val="000B7FA3"/>
    <w:rsid w:val="000C17C9"/>
    <w:rsid w:val="000C6ED2"/>
    <w:rsid w:val="000E66BF"/>
    <w:rsid w:val="000E698B"/>
    <w:rsid w:val="0010120B"/>
    <w:rsid w:val="001040D2"/>
    <w:rsid w:val="00107AAE"/>
    <w:rsid w:val="001335BA"/>
    <w:rsid w:val="00135142"/>
    <w:rsid w:val="001540E4"/>
    <w:rsid w:val="001553E2"/>
    <w:rsid w:val="00174713"/>
    <w:rsid w:val="00180005"/>
    <w:rsid w:val="001971C5"/>
    <w:rsid w:val="001A642D"/>
    <w:rsid w:val="001A73A3"/>
    <w:rsid w:val="001C5878"/>
    <w:rsid w:val="001F2EE3"/>
    <w:rsid w:val="001F6AC8"/>
    <w:rsid w:val="002113B8"/>
    <w:rsid w:val="00223781"/>
    <w:rsid w:val="00225C80"/>
    <w:rsid w:val="002349D0"/>
    <w:rsid w:val="00243C26"/>
    <w:rsid w:val="00262EC7"/>
    <w:rsid w:val="0027117C"/>
    <w:rsid w:val="0027246B"/>
    <w:rsid w:val="00281351"/>
    <w:rsid w:val="002917E1"/>
    <w:rsid w:val="002B21FB"/>
    <w:rsid w:val="002B7DF5"/>
    <w:rsid w:val="002C1B25"/>
    <w:rsid w:val="002C60FF"/>
    <w:rsid w:val="002C7B35"/>
    <w:rsid w:val="002D09CE"/>
    <w:rsid w:val="002E0EF4"/>
    <w:rsid w:val="002E20A0"/>
    <w:rsid w:val="002F360C"/>
    <w:rsid w:val="00300F7F"/>
    <w:rsid w:val="0030726A"/>
    <w:rsid w:val="00312AAD"/>
    <w:rsid w:val="00327C1D"/>
    <w:rsid w:val="00337F00"/>
    <w:rsid w:val="003444A6"/>
    <w:rsid w:val="003521FB"/>
    <w:rsid w:val="00360514"/>
    <w:rsid w:val="00371B6E"/>
    <w:rsid w:val="003A227A"/>
    <w:rsid w:val="003C55CA"/>
    <w:rsid w:val="003C7F5F"/>
    <w:rsid w:val="003E09ED"/>
    <w:rsid w:val="003E3766"/>
    <w:rsid w:val="00403A58"/>
    <w:rsid w:val="00417272"/>
    <w:rsid w:val="00423D8B"/>
    <w:rsid w:val="00443067"/>
    <w:rsid w:val="00450744"/>
    <w:rsid w:val="004513E8"/>
    <w:rsid w:val="0045181D"/>
    <w:rsid w:val="00472D11"/>
    <w:rsid w:val="00477356"/>
    <w:rsid w:val="00485DC8"/>
    <w:rsid w:val="00497A62"/>
    <w:rsid w:val="004C3F75"/>
    <w:rsid w:val="004D0008"/>
    <w:rsid w:val="004D1411"/>
    <w:rsid w:val="004D2C52"/>
    <w:rsid w:val="00501585"/>
    <w:rsid w:val="00505082"/>
    <w:rsid w:val="00521240"/>
    <w:rsid w:val="005344E8"/>
    <w:rsid w:val="005466AA"/>
    <w:rsid w:val="00555E3E"/>
    <w:rsid w:val="00571EB5"/>
    <w:rsid w:val="005814C7"/>
    <w:rsid w:val="00586F23"/>
    <w:rsid w:val="005A1757"/>
    <w:rsid w:val="005A23C6"/>
    <w:rsid w:val="005A286D"/>
    <w:rsid w:val="005C7C79"/>
    <w:rsid w:val="005D171C"/>
    <w:rsid w:val="005E308F"/>
    <w:rsid w:val="00612BFA"/>
    <w:rsid w:val="0061612F"/>
    <w:rsid w:val="006179BE"/>
    <w:rsid w:val="006366F6"/>
    <w:rsid w:val="0064656F"/>
    <w:rsid w:val="006531E2"/>
    <w:rsid w:val="00654241"/>
    <w:rsid w:val="00662DE0"/>
    <w:rsid w:val="00665F0C"/>
    <w:rsid w:val="0066613E"/>
    <w:rsid w:val="0068107F"/>
    <w:rsid w:val="0068377C"/>
    <w:rsid w:val="00695C0A"/>
    <w:rsid w:val="006A2B0C"/>
    <w:rsid w:val="006A6071"/>
    <w:rsid w:val="006B091A"/>
    <w:rsid w:val="006B279C"/>
    <w:rsid w:val="006B2F68"/>
    <w:rsid w:val="006B68F9"/>
    <w:rsid w:val="006C4CA5"/>
    <w:rsid w:val="006C68DA"/>
    <w:rsid w:val="006D3DCB"/>
    <w:rsid w:val="006E10C3"/>
    <w:rsid w:val="006E1EDA"/>
    <w:rsid w:val="00704AD9"/>
    <w:rsid w:val="00712D7C"/>
    <w:rsid w:val="0072298D"/>
    <w:rsid w:val="0072522A"/>
    <w:rsid w:val="0072601F"/>
    <w:rsid w:val="007264B2"/>
    <w:rsid w:val="00732CA0"/>
    <w:rsid w:val="00736536"/>
    <w:rsid w:val="0073708A"/>
    <w:rsid w:val="00737986"/>
    <w:rsid w:val="007439FB"/>
    <w:rsid w:val="00755A0D"/>
    <w:rsid w:val="007811F9"/>
    <w:rsid w:val="00786A48"/>
    <w:rsid w:val="007B0B63"/>
    <w:rsid w:val="007C75FD"/>
    <w:rsid w:val="007D1A54"/>
    <w:rsid w:val="007D4698"/>
    <w:rsid w:val="007D4B15"/>
    <w:rsid w:val="007F6671"/>
    <w:rsid w:val="00817BA8"/>
    <w:rsid w:val="00835BBF"/>
    <w:rsid w:val="00846105"/>
    <w:rsid w:val="00861E96"/>
    <w:rsid w:val="00863F95"/>
    <w:rsid w:val="00866221"/>
    <w:rsid w:val="0087042C"/>
    <w:rsid w:val="00882C45"/>
    <w:rsid w:val="008861A7"/>
    <w:rsid w:val="008A18C2"/>
    <w:rsid w:val="008B345A"/>
    <w:rsid w:val="008B69FB"/>
    <w:rsid w:val="008D758C"/>
    <w:rsid w:val="008E5D7C"/>
    <w:rsid w:val="00904BBA"/>
    <w:rsid w:val="00905A6E"/>
    <w:rsid w:val="00910B0D"/>
    <w:rsid w:val="0091530D"/>
    <w:rsid w:val="00921AA0"/>
    <w:rsid w:val="0096277F"/>
    <w:rsid w:val="00967ECA"/>
    <w:rsid w:val="009700CD"/>
    <w:rsid w:val="00970D2A"/>
    <w:rsid w:val="0097286F"/>
    <w:rsid w:val="009841A0"/>
    <w:rsid w:val="009B06E9"/>
    <w:rsid w:val="009B3DAB"/>
    <w:rsid w:val="00A00EF2"/>
    <w:rsid w:val="00A024E6"/>
    <w:rsid w:val="00A05B10"/>
    <w:rsid w:val="00A06ADB"/>
    <w:rsid w:val="00A212F4"/>
    <w:rsid w:val="00A2240C"/>
    <w:rsid w:val="00A26EB4"/>
    <w:rsid w:val="00A2758A"/>
    <w:rsid w:val="00A3081B"/>
    <w:rsid w:val="00A420A4"/>
    <w:rsid w:val="00A52CD8"/>
    <w:rsid w:val="00A561C0"/>
    <w:rsid w:val="00A77A0E"/>
    <w:rsid w:val="00A84723"/>
    <w:rsid w:val="00AA05E7"/>
    <w:rsid w:val="00AA3080"/>
    <w:rsid w:val="00AB1A5E"/>
    <w:rsid w:val="00AC547F"/>
    <w:rsid w:val="00AC679F"/>
    <w:rsid w:val="00AD6376"/>
    <w:rsid w:val="00B02F85"/>
    <w:rsid w:val="00B05267"/>
    <w:rsid w:val="00B159FA"/>
    <w:rsid w:val="00B36941"/>
    <w:rsid w:val="00B50E43"/>
    <w:rsid w:val="00B55AFA"/>
    <w:rsid w:val="00B63939"/>
    <w:rsid w:val="00B72E9E"/>
    <w:rsid w:val="00B75BB6"/>
    <w:rsid w:val="00B95C12"/>
    <w:rsid w:val="00BB6D4E"/>
    <w:rsid w:val="00BB7EAE"/>
    <w:rsid w:val="00BC4036"/>
    <w:rsid w:val="00BC6627"/>
    <w:rsid w:val="00C103FF"/>
    <w:rsid w:val="00C173EB"/>
    <w:rsid w:val="00C23589"/>
    <w:rsid w:val="00C45955"/>
    <w:rsid w:val="00C45A08"/>
    <w:rsid w:val="00C46429"/>
    <w:rsid w:val="00C52236"/>
    <w:rsid w:val="00C6385A"/>
    <w:rsid w:val="00C649C1"/>
    <w:rsid w:val="00C70640"/>
    <w:rsid w:val="00C7566B"/>
    <w:rsid w:val="00C84225"/>
    <w:rsid w:val="00CB4663"/>
    <w:rsid w:val="00CC17F6"/>
    <w:rsid w:val="00CE7F9E"/>
    <w:rsid w:val="00CF1F5B"/>
    <w:rsid w:val="00D07970"/>
    <w:rsid w:val="00D10E7B"/>
    <w:rsid w:val="00D1344C"/>
    <w:rsid w:val="00D26FEC"/>
    <w:rsid w:val="00D41C0E"/>
    <w:rsid w:val="00D42ADE"/>
    <w:rsid w:val="00D433B2"/>
    <w:rsid w:val="00D43D57"/>
    <w:rsid w:val="00D60728"/>
    <w:rsid w:val="00D832D9"/>
    <w:rsid w:val="00D93674"/>
    <w:rsid w:val="00D93F40"/>
    <w:rsid w:val="00DA1ADD"/>
    <w:rsid w:val="00DA6E15"/>
    <w:rsid w:val="00DB3ABF"/>
    <w:rsid w:val="00DB57C4"/>
    <w:rsid w:val="00DC7FF8"/>
    <w:rsid w:val="00DD3AB6"/>
    <w:rsid w:val="00DD400B"/>
    <w:rsid w:val="00DF196C"/>
    <w:rsid w:val="00E00F1C"/>
    <w:rsid w:val="00E036EB"/>
    <w:rsid w:val="00E15C5D"/>
    <w:rsid w:val="00E32723"/>
    <w:rsid w:val="00E3514D"/>
    <w:rsid w:val="00E4001A"/>
    <w:rsid w:val="00E5031A"/>
    <w:rsid w:val="00E554AE"/>
    <w:rsid w:val="00E6176C"/>
    <w:rsid w:val="00E617E5"/>
    <w:rsid w:val="00E66B62"/>
    <w:rsid w:val="00E7062B"/>
    <w:rsid w:val="00E7578C"/>
    <w:rsid w:val="00E95DEF"/>
    <w:rsid w:val="00EA0122"/>
    <w:rsid w:val="00EA47AD"/>
    <w:rsid w:val="00EA7CDB"/>
    <w:rsid w:val="00EC5D52"/>
    <w:rsid w:val="00EE19FE"/>
    <w:rsid w:val="00EE1B3E"/>
    <w:rsid w:val="00F018D5"/>
    <w:rsid w:val="00F05AE9"/>
    <w:rsid w:val="00F11E48"/>
    <w:rsid w:val="00F33F5A"/>
    <w:rsid w:val="00F44735"/>
    <w:rsid w:val="00F52203"/>
    <w:rsid w:val="00F52D36"/>
    <w:rsid w:val="00F6465B"/>
    <w:rsid w:val="00F80A97"/>
    <w:rsid w:val="00F87C7C"/>
    <w:rsid w:val="00F87D71"/>
    <w:rsid w:val="00F900A1"/>
    <w:rsid w:val="00F90CD6"/>
    <w:rsid w:val="00FA0B41"/>
    <w:rsid w:val="00FA1D5B"/>
    <w:rsid w:val="00FA53E8"/>
    <w:rsid w:val="00FA6892"/>
    <w:rsid w:val="00FD0357"/>
    <w:rsid w:val="00FD44CD"/>
    <w:rsid w:val="00FE5C12"/>
    <w:rsid w:val="00FF5959"/>
    <w:rsid w:val="00FF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360514"/>
    <w:pPr>
      <w:spacing w:after="60" w:line="276" w:lineRule="auto"/>
      <w:ind w:firstLine="567"/>
      <w:jc w:val="both"/>
    </w:pPr>
    <w:rPr>
      <w:rFonts w:ascii="Arial" w:eastAsia="Times New Roman" w:hAnsi="Arial" w:cs="Arial"/>
      <w:sz w:val="20"/>
      <w:szCs w:val="20"/>
      <w:lang w:eastAsia="ru-RU"/>
    </w:rPr>
  </w:style>
  <w:style w:type="paragraph" w:styleId="a3">
    <w:name w:val="annotation text"/>
    <w:basedOn w:val="a"/>
    <w:link w:val="a4"/>
    <w:uiPriority w:val="99"/>
    <w:semiHidden/>
    <w:unhideWhenUsed/>
    <w:rsid w:val="000A1021"/>
    <w:pPr>
      <w:spacing w:after="0" w:line="240" w:lineRule="auto"/>
      <w:ind w:firstLine="850"/>
      <w:jc w:val="both"/>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0A1021"/>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0A1021"/>
    <w:rPr>
      <w:sz w:val="16"/>
      <w:szCs w:val="16"/>
    </w:rPr>
  </w:style>
  <w:style w:type="paragraph" w:styleId="a6">
    <w:name w:val="Balloon Text"/>
    <w:basedOn w:val="a"/>
    <w:link w:val="a7"/>
    <w:uiPriority w:val="99"/>
    <w:semiHidden/>
    <w:unhideWhenUsed/>
    <w:rsid w:val="000A10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1021"/>
    <w:rPr>
      <w:rFonts w:ascii="Segoe UI" w:hAnsi="Segoe UI" w:cs="Segoe UI"/>
      <w:sz w:val="18"/>
      <w:szCs w:val="18"/>
    </w:rPr>
  </w:style>
  <w:style w:type="character" w:styleId="a8">
    <w:name w:val="Hyperlink"/>
    <w:basedOn w:val="a0"/>
    <w:uiPriority w:val="99"/>
    <w:semiHidden/>
    <w:unhideWhenUsed/>
    <w:rsid w:val="003E09ED"/>
    <w:rPr>
      <w:color w:val="0000FF"/>
      <w:u w:val="single"/>
    </w:rPr>
  </w:style>
  <w:style w:type="paragraph" w:customStyle="1" w:styleId="tkZagolovok5">
    <w:name w:val="_Заголовок Статья (tkZagolovok5)"/>
    <w:basedOn w:val="a"/>
    <w:rsid w:val="003E09ED"/>
    <w:pPr>
      <w:spacing w:before="200" w:after="60" w:line="276" w:lineRule="auto"/>
      <w:ind w:firstLine="567"/>
    </w:pPr>
    <w:rPr>
      <w:rFonts w:ascii="Arial" w:eastAsia="Times New Roman" w:hAnsi="Arial" w:cs="Arial"/>
      <w:b/>
      <w:bCs/>
      <w:sz w:val="20"/>
      <w:szCs w:val="20"/>
      <w:lang w:eastAsia="ru-RU"/>
    </w:rPr>
  </w:style>
  <w:style w:type="paragraph" w:styleId="a9">
    <w:name w:val="List Paragraph"/>
    <w:basedOn w:val="a"/>
    <w:uiPriority w:val="34"/>
    <w:qFormat/>
    <w:rsid w:val="003E09ED"/>
    <w:pPr>
      <w:ind w:left="720"/>
      <w:contextualSpacing/>
    </w:pPr>
  </w:style>
  <w:style w:type="paragraph" w:customStyle="1" w:styleId="tkNazvanie">
    <w:name w:val="_Название (tkNazvanie)"/>
    <w:basedOn w:val="a"/>
    <w:rsid w:val="003E09ED"/>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style1">
    <w:name w:val="style1"/>
    <w:basedOn w:val="a"/>
    <w:rsid w:val="00C75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260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601F"/>
  </w:style>
  <w:style w:type="paragraph" w:styleId="ac">
    <w:name w:val="footer"/>
    <w:basedOn w:val="a"/>
    <w:link w:val="ad"/>
    <w:uiPriority w:val="99"/>
    <w:unhideWhenUsed/>
    <w:rsid w:val="007260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601F"/>
  </w:style>
  <w:style w:type="paragraph" w:styleId="ae">
    <w:name w:val="annotation subject"/>
    <w:basedOn w:val="a3"/>
    <w:next w:val="a3"/>
    <w:link w:val="af"/>
    <w:uiPriority w:val="99"/>
    <w:semiHidden/>
    <w:unhideWhenUsed/>
    <w:rsid w:val="00E036EB"/>
    <w:pPr>
      <w:spacing w:after="160"/>
      <w:ind w:firstLine="0"/>
      <w:jc w:val="left"/>
    </w:pPr>
    <w:rPr>
      <w:rFonts w:asciiTheme="minorHAnsi" w:eastAsiaTheme="minorHAnsi" w:hAnsiTheme="minorHAnsi" w:cstheme="minorBidi"/>
      <w:b/>
      <w:bCs/>
      <w:lang w:eastAsia="en-US"/>
    </w:rPr>
  </w:style>
  <w:style w:type="character" w:customStyle="1" w:styleId="af">
    <w:name w:val="Тема примечания Знак"/>
    <w:basedOn w:val="a4"/>
    <w:link w:val="ae"/>
    <w:uiPriority w:val="99"/>
    <w:semiHidden/>
    <w:rsid w:val="00E036E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360514"/>
    <w:pPr>
      <w:spacing w:after="60" w:line="276" w:lineRule="auto"/>
      <w:ind w:firstLine="567"/>
      <w:jc w:val="both"/>
    </w:pPr>
    <w:rPr>
      <w:rFonts w:ascii="Arial" w:eastAsia="Times New Roman" w:hAnsi="Arial" w:cs="Arial"/>
      <w:sz w:val="20"/>
      <w:szCs w:val="20"/>
      <w:lang w:eastAsia="ru-RU"/>
    </w:rPr>
  </w:style>
  <w:style w:type="paragraph" w:styleId="a3">
    <w:name w:val="annotation text"/>
    <w:basedOn w:val="a"/>
    <w:link w:val="a4"/>
    <w:uiPriority w:val="99"/>
    <w:semiHidden/>
    <w:unhideWhenUsed/>
    <w:rsid w:val="000A1021"/>
    <w:pPr>
      <w:spacing w:after="0" w:line="240" w:lineRule="auto"/>
      <w:ind w:firstLine="850"/>
      <w:jc w:val="both"/>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0A1021"/>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0A1021"/>
    <w:rPr>
      <w:sz w:val="16"/>
      <w:szCs w:val="16"/>
    </w:rPr>
  </w:style>
  <w:style w:type="paragraph" w:styleId="a6">
    <w:name w:val="Balloon Text"/>
    <w:basedOn w:val="a"/>
    <w:link w:val="a7"/>
    <w:uiPriority w:val="99"/>
    <w:semiHidden/>
    <w:unhideWhenUsed/>
    <w:rsid w:val="000A10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1021"/>
    <w:rPr>
      <w:rFonts w:ascii="Segoe UI" w:hAnsi="Segoe UI" w:cs="Segoe UI"/>
      <w:sz w:val="18"/>
      <w:szCs w:val="18"/>
    </w:rPr>
  </w:style>
  <w:style w:type="character" w:styleId="a8">
    <w:name w:val="Hyperlink"/>
    <w:basedOn w:val="a0"/>
    <w:uiPriority w:val="99"/>
    <w:semiHidden/>
    <w:unhideWhenUsed/>
    <w:rsid w:val="003E09ED"/>
    <w:rPr>
      <w:color w:val="0000FF"/>
      <w:u w:val="single"/>
    </w:rPr>
  </w:style>
  <w:style w:type="paragraph" w:customStyle="1" w:styleId="tkZagolovok5">
    <w:name w:val="_Заголовок Статья (tkZagolovok5)"/>
    <w:basedOn w:val="a"/>
    <w:rsid w:val="003E09ED"/>
    <w:pPr>
      <w:spacing w:before="200" w:after="60" w:line="276" w:lineRule="auto"/>
      <w:ind w:firstLine="567"/>
    </w:pPr>
    <w:rPr>
      <w:rFonts w:ascii="Arial" w:eastAsia="Times New Roman" w:hAnsi="Arial" w:cs="Arial"/>
      <w:b/>
      <w:bCs/>
      <w:sz w:val="20"/>
      <w:szCs w:val="20"/>
      <w:lang w:eastAsia="ru-RU"/>
    </w:rPr>
  </w:style>
  <w:style w:type="paragraph" w:styleId="a9">
    <w:name w:val="List Paragraph"/>
    <w:basedOn w:val="a"/>
    <w:uiPriority w:val="34"/>
    <w:qFormat/>
    <w:rsid w:val="003E09ED"/>
    <w:pPr>
      <w:ind w:left="720"/>
      <w:contextualSpacing/>
    </w:pPr>
  </w:style>
  <w:style w:type="paragraph" w:customStyle="1" w:styleId="tkNazvanie">
    <w:name w:val="_Название (tkNazvanie)"/>
    <w:basedOn w:val="a"/>
    <w:rsid w:val="003E09ED"/>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style1">
    <w:name w:val="style1"/>
    <w:basedOn w:val="a"/>
    <w:rsid w:val="00C75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260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601F"/>
  </w:style>
  <w:style w:type="paragraph" w:styleId="ac">
    <w:name w:val="footer"/>
    <w:basedOn w:val="a"/>
    <w:link w:val="ad"/>
    <w:uiPriority w:val="99"/>
    <w:unhideWhenUsed/>
    <w:rsid w:val="007260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601F"/>
  </w:style>
  <w:style w:type="paragraph" w:styleId="ae">
    <w:name w:val="annotation subject"/>
    <w:basedOn w:val="a3"/>
    <w:next w:val="a3"/>
    <w:link w:val="af"/>
    <w:uiPriority w:val="99"/>
    <w:semiHidden/>
    <w:unhideWhenUsed/>
    <w:rsid w:val="00E036EB"/>
    <w:pPr>
      <w:spacing w:after="160"/>
      <w:ind w:firstLine="0"/>
      <w:jc w:val="left"/>
    </w:pPr>
    <w:rPr>
      <w:rFonts w:asciiTheme="minorHAnsi" w:eastAsiaTheme="minorHAnsi" w:hAnsiTheme="minorHAnsi" w:cstheme="minorBidi"/>
      <w:b/>
      <w:bCs/>
      <w:lang w:eastAsia="en-US"/>
    </w:rPr>
  </w:style>
  <w:style w:type="character" w:customStyle="1" w:styleId="af">
    <w:name w:val="Тема примечания Знак"/>
    <w:basedOn w:val="a4"/>
    <w:link w:val="ae"/>
    <w:uiPriority w:val="99"/>
    <w:semiHidden/>
    <w:rsid w:val="00E036E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755">
      <w:bodyDiv w:val="1"/>
      <w:marLeft w:val="0"/>
      <w:marRight w:val="0"/>
      <w:marTop w:val="0"/>
      <w:marBottom w:val="0"/>
      <w:divBdr>
        <w:top w:val="none" w:sz="0" w:space="0" w:color="auto"/>
        <w:left w:val="none" w:sz="0" w:space="0" w:color="auto"/>
        <w:bottom w:val="none" w:sz="0" w:space="0" w:color="auto"/>
        <w:right w:val="none" w:sz="0" w:space="0" w:color="auto"/>
      </w:divBdr>
    </w:div>
    <w:div w:id="438913566">
      <w:bodyDiv w:val="1"/>
      <w:marLeft w:val="0"/>
      <w:marRight w:val="0"/>
      <w:marTop w:val="0"/>
      <w:marBottom w:val="0"/>
      <w:divBdr>
        <w:top w:val="none" w:sz="0" w:space="0" w:color="auto"/>
        <w:left w:val="none" w:sz="0" w:space="0" w:color="auto"/>
        <w:bottom w:val="none" w:sz="0" w:space="0" w:color="auto"/>
        <w:right w:val="none" w:sz="0" w:space="0" w:color="auto"/>
      </w:divBdr>
    </w:div>
    <w:div w:id="478233939">
      <w:bodyDiv w:val="1"/>
      <w:marLeft w:val="0"/>
      <w:marRight w:val="0"/>
      <w:marTop w:val="0"/>
      <w:marBottom w:val="0"/>
      <w:divBdr>
        <w:top w:val="none" w:sz="0" w:space="0" w:color="auto"/>
        <w:left w:val="none" w:sz="0" w:space="0" w:color="auto"/>
        <w:bottom w:val="none" w:sz="0" w:space="0" w:color="auto"/>
        <w:right w:val="none" w:sz="0" w:space="0" w:color="auto"/>
      </w:divBdr>
    </w:div>
    <w:div w:id="523635796">
      <w:bodyDiv w:val="1"/>
      <w:marLeft w:val="0"/>
      <w:marRight w:val="0"/>
      <w:marTop w:val="0"/>
      <w:marBottom w:val="0"/>
      <w:divBdr>
        <w:top w:val="none" w:sz="0" w:space="0" w:color="auto"/>
        <w:left w:val="none" w:sz="0" w:space="0" w:color="auto"/>
        <w:bottom w:val="none" w:sz="0" w:space="0" w:color="auto"/>
        <w:right w:val="none" w:sz="0" w:space="0" w:color="auto"/>
      </w:divBdr>
    </w:div>
    <w:div w:id="624233841">
      <w:bodyDiv w:val="1"/>
      <w:marLeft w:val="0"/>
      <w:marRight w:val="0"/>
      <w:marTop w:val="0"/>
      <w:marBottom w:val="0"/>
      <w:divBdr>
        <w:top w:val="none" w:sz="0" w:space="0" w:color="auto"/>
        <w:left w:val="none" w:sz="0" w:space="0" w:color="auto"/>
        <w:bottom w:val="none" w:sz="0" w:space="0" w:color="auto"/>
        <w:right w:val="none" w:sz="0" w:space="0" w:color="auto"/>
      </w:divBdr>
    </w:div>
    <w:div w:id="1067218097">
      <w:bodyDiv w:val="1"/>
      <w:marLeft w:val="0"/>
      <w:marRight w:val="0"/>
      <w:marTop w:val="0"/>
      <w:marBottom w:val="0"/>
      <w:divBdr>
        <w:top w:val="none" w:sz="0" w:space="0" w:color="auto"/>
        <w:left w:val="none" w:sz="0" w:space="0" w:color="auto"/>
        <w:bottom w:val="none" w:sz="0" w:space="0" w:color="auto"/>
        <w:right w:val="none" w:sz="0" w:space="0" w:color="auto"/>
      </w:divBdr>
    </w:div>
    <w:div w:id="1130393144">
      <w:bodyDiv w:val="1"/>
      <w:marLeft w:val="0"/>
      <w:marRight w:val="0"/>
      <w:marTop w:val="0"/>
      <w:marBottom w:val="0"/>
      <w:divBdr>
        <w:top w:val="none" w:sz="0" w:space="0" w:color="auto"/>
        <w:left w:val="none" w:sz="0" w:space="0" w:color="auto"/>
        <w:bottom w:val="none" w:sz="0" w:space="0" w:color="auto"/>
        <w:right w:val="none" w:sz="0" w:space="0" w:color="auto"/>
      </w:divBdr>
    </w:div>
    <w:div w:id="1399402280">
      <w:bodyDiv w:val="1"/>
      <w:marLeft w:val="0"/>
      <w:marRight w:val="0"/>
      <w:marTop w:val="0"/>
      <w:marBottom w:val="0"/>
      <w:divBdr>
        <w:top w:val="none" w:sz="0" w:space="0" w:color="auto"/>
        <w:left w:val="none" w:sz="0" w:space="0" w:color="auto"/>
        <w:bottom w:val="none" w:sz="0" w:space="0" w:color="auto"/>
        <w:right w:val="none" w:sz="0" w:space="0" w:color="auto"/>
      </w:divBdr>
    </w:div>
    <w:div w:id="1414358990">
      <w:bodyDiv w:val="1"/>
      <w:marLeft w:val="0"/>
      <w:marRight w:val="0"/>
      <w:marTop w:val="0"/>
      <w:marBottom w:val="0"/>
      <w:divBdr>
        <w:top w:val="none" w:sz="0" w:space="0" w:color="auto"/>
        <w:left w:val="none" w:sz="0" w:space="0" w:color="auto"/>
        <w:bottom w:val="none" w:sz="0" w:space="0" w:color="auto"/>
        <w:right w:val="none" w:sz="0" w:space="0" w:color="auto"/>
      </w:divBdr>
    </w:div>
    <w:div w:id="1451129238">
      <w:bodyDiv w:val="1"/>
      <w:marLeft w:val="0"/>
      <w:marRight w:val="0"/>
      <w:marTop w:val="0"/>
      <w:marBottom w:val="0"/>
      <w:divBdr>
        <w:top w:val="none" w:sz="0" w:space="0" w:color="auto"/>
        <w:left w:val="none" w:sz="0" w:space="0" w:color="auto"/>
        <w:bottom w:val="none" w:sz="0" w:space="0" w:color="auto"/>
        <w:right w:val="none" w:sz="0" w:space="0" w:color="auto"/>
      </w:divBdr>
    </w:div>
    <w:div w:id="1562330170">
      <w:bodyDiv w:val="1"/>
      <w:marLeft w:val="0"/>
      <w:marRight w:val="0"/>
      <w:marTop w:val="0"/>
      <w:marBottom w:val="0"/>
      <w:divBdr>
        <w:top w:val="none" w:sz="0" w:space="0" w:color="auto"/>
        <w:left w:val="none" w:sz="0" w:space="0" w:color="auto"/>
        <w:bottom w:val="none" w:sz="0" w:space="0" w:color="auto"/>
        <w:right w:val="none" w:sz="0" w:space="0" w:color="auto"/>
      </w:divBdr>
    </w:div>
    <w:div w:id="1833986814">
      <w:bodyDiv w:val="1"/>
      <w:marLeft w:val="0"/>
      <w:marRight w:val="0"/>
      <w:marTop w:val="0"/>
      <w:marBottom w:val="0"/>
      <w:divBdr>
        <w:top w:val="none" w:sz="0" w:space="0" w:color="auto"/>
        <w:left w:val="none" w:sz="0" w:space="0" w:color="auto"/>
        <w:bottom w:val="none" w:sz="0" w:space="0" w:color="auto"/>
        <w:right w:val="none" w:sz="0" w:space="0" w:color="auto"/>
      </w:divBdr>
    </w:div>
    <w:div w:id="1955088104">
      <w:bodyDiv w:val="1"/>
      <w:marLeft w:val="0"/>
      <w:marRight w:val="0"/>
      <w:marTop w:val="0"/>
      <w:marBottom w:val="0"/>
      <w:divBdr>
        <w:top w:val="none" w:sz="0" w:space="0" w:color="auto"/>
        <w:left w:val="none" w:sz="0" w:space="0" w:color="auto"/>
        <w:bottom w:val="none" w:sz="0" w:space="0" w:color="auto"/>
        <w:right w:val="none" w:sz="0" w:space="0" w:color="auto"/>
      </w:divBdr>
    </w:div>
    <w:div w:id="2025134987">
      <w:bodyDiv w:val="1"/>
      <w:marLeft w:val="0"/>
      <w:marRight w:val="0"/>
      <w:marTop w:val="0"/>
      <w:marBottom w:val="0"/>
      <w:divBdr>
        <w:top w:val="none" w:sz="0" w:space="0" w:color="auto"/>
        <w:left w:val="none" w:sz="0" w:space="0" w:color="auto"/>
        <w:bottom w:val="none" w:sz="0" w:space="0" w:color="auto"/>
        <w:right w:val="none" w:sz="0" w:space="0" w:color="auto"/>
      </w:divBdr>
    </w:div>
    <w:div w:id="20388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546B-66B7-4BE2-8980-20780C74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18</Pages>
  <Words>5865</Words>
  <Characters>33433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Мусабекова</dc:creator>
  <cp:lastModifiedBy>user</cp:lastModifiedBy>
  <cp:revision>34</cp:revision>
  <cp:lastPrinted>2019-03-19T03:42:00Z</cp:lastPrinted>
  <dcterms:created xsi:type="dcterms:W3CDTF">2019-04-09T11:30:00Z</dcterms:created>
  <dcterms:modified xsi:type="dcterms:W3CDTF">2019-04-15T05:55:00Z</dcterms:modified>
</cp:coreProperties>
</file>