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5A1" w:rsidRPr="00D35C13" w:rsidRDefault="00DC66F6" w:rsidP="00F57D81">
      <w:pPr>
        <w:jc w:val="right"/>
        <w:rPr>
          <w:sz w:val="24"/>
          <w:szCs w:val="24"/>
          <w:lang w:val="ky-KG"/>
        </w:rPr>
      </w:pPr>
      <w:r w:rsidRPr="00D35C13">
        <w:rPr>
          <w:sz w:val="24"/>
          <w:szCs w:val="24"/>
          <w:lang w:val="ky-KG"/>
        </w:rPr>
        <w:t>Т</w:t>
      </w:r>
      <w:r w:rsidR="00F57D81" w:rsidRPr="00D35C13">
        <w:rPr>
          <w:sz w:val="24"/>
          <w:szCs w:val="24"/>
          <w:lang w:val="ky-KG"/>
        </w:rPr>
        <w:t>иркеме</w:t>
      </w:r>
    </w:p>
    <w:p w:rsidR="00F57D81" w:rsidRPr="00D35C13" w:rsidRDefault="00F57D81" w:rsidP="00F57D81">
      <w:pPr>
        <w:jc w:val="right"/>
        <w:rPr>
          <w:sz w:val="24"/>
          <w:szCs w:val="24"/>
          <w:lang w:val="ky-KG"/>
        </w:rPr>
      </w:pPr>
    </w:p>
    <w:p w:rsidR="00F57D81" w:rsidRPr="00D35C13" w:rsidRDefault="00F57D81" w:rsidP="00C773F0">
      <w:pPr>
        <w:jc w:val="center"/>
        <w:rPr>
          <w:b/>
          <w:sz w:val="24"/>
          <w:szCs w:val="24"/>
          <w:lang w:val="ky-KG"/>
        </w:rPr>
      </w:pPr>
      <w:r w:rsidRPr="00D35C13">
        <w:rPr>
          <w:b/>
          <w:sz w:val="24"/>
          <w:szCs w:val="24"/>
          <w:lang w:val="ky-KG"/>
        </w:rPr>
        <w:t>202</w:t>
      </w:r>
      <w:r w:rsidR="00DC66F6" w:rsidRPr="00D35C13">
        <w:rPr>
          <w:b/>
          <w:sz w:val="24"/>
          <w:szCs w:val="24"/>
          <w:lang w:val="ky-KG"/>
        </w:rPr>
        <w:t>2</w:t>
      </w:r>
      <w:r w:rsidRPr="00D35C13">
        <w:rPr>
          <w:b/>
          <w:sz w:val="24"/>
          <w:szCs w:val="24"/>
          <w:lang w:val="ky-KG"/>
        </w:rPr>
        <w:t xml:space="preserve">-2026-жылдарга Кыргыз Республикасынын диний чөйрөдөгү мамлекеттик </w:t>
      </w:r>
      <w:r w:rsidR="00C773F0" w:rsidRPr="00D35C13">
        <w:rPr>
          <w:b/>
          <w:sz w:val="24"/>
          <w:szCs w:val="24"/>
          <w:lang w:val="ky-KG"/>
        </w:rPr>
        <w:br/>
      </w:r>
      <w:r w:rsidRPr="00D35C13">
        <w:rPr>
          <w:b/>
          <w:sz w:val="24"/>
          <w:szCs w:val="24"/>
          <w:lang w:val="ky-KG"/>
        </w:rPr>
        <w:t>саясатынын концепциясын</w:t>
      </w:r>
      <w:r w:rsidR="00C773F0" w:rsidRPr="00D35C13">
        <w:rPr>
          <w:b/>
          <w:sz w:val="24"/>
          <w:szCs w:val="24"/>
          <w:lang w:val="ky-KG"/>
        </w:rPr>
        <w:t xml:space="preserve"> </w:t>
      </w:r>
      <w:r w:rsidRPr="00D35C13">
        <w:rPr>
          <w:b/>
          <w:sz w:val="24"/>
          <w:szCs w:val="24"/>
          <w:lang w:val="ky-KG"/>
        </w:rPr>
        <w:t>ишке ашыруу боюнча иш-чаралар планы</w:t>
      </w:r>
    </w:p>
    <w:p w:rsidR="00F57D81" w:rsidRDefault="00F57D81" w:rsidP="00F57D81">
      <w:pPr>
        <w:jc w:val="center"/>
        <w:rPr>
          <w:b/>
          <w:sz w:val="24"/>
          <w:szCs w:val="24"/>
          <w:lang w:val="ky-KG"/>
        </w:rPr>
      </w:pPr>
    </w:p>
    <w:p w:rsidR="00C773F0" w:rsidRPr="00FE1A44" w:rsidRDefault="00C773F0" w:rsidP="00F57D81">
      <w:pPr>
        <w:jc w:val="center"/>
        <w:rPr>
          <w:b/>
          <w:sz w:val="24"/>
          <w:szCs w:val="24"/>
          <w:lang w:val="ky-KG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73"/>
        <w:gridCol w:w="2383"/>
        <w:gridCol w:w="2976"/>
        <w:gridCol w:w="1985"/>
        <w:gridCol w:w="2977"/>
        <w:gridCol w:w="2268"/>
        <w:gridCol w:w="1842"/>
      </w:tblGrid>
      <w:tr w:rsidR="00541ADC" w:rsidRPr="00FE1A44" w:rsidTr="00C773F0">
        <w:tc>
          <w:tcPr>
            <w:tcW w:w="873" w:type="dxa"/>
          </w:tcPr>
          <w:p w:rsidR="00F57D81" w:rsidRPr="00FE1A44" w:rsidRDefault="00F57D81" w:rsidP="00F57D81">
            <w:pPr>
              <w:jc w:val="center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2383" w:type="dxa"/>
          </w:tcPr>
          <w:p w:rsidR="00F57D81" w:rsidRPr="00FE1A44" w:rsidRDefault="00F57D81" w:rsidP="00F57D81">
            <w:pPr>
              <w:jc w:val="center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b/>
                <w:sz w:val="24"/>
                <w:szCs w:val="24"/>
                <w:lang w:val="ky-KG"/>
              </w:rPr>
              <w:t>Милдеттер</w:t>
            </w:r>
          </w:p>
        </w:tc>
        <w:tc>
          <w:tcPr>
            <w:tcW w:w="2976" w:type="dxa"/>
          </w:tcPr>
          <w:p w:rsidR="00F57D81" w:rsidRPr="00FE1A44" w:rsidRDefault="00F57D81" w:rsidP="00F57D81">
            <w:pPr>
              <w:jc w:val="center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b/>
                <w:sz w:val="24"/>
                <w:szCs w:val="24"/>
                <w:lang w:val="ky-KG"/>
              </w:rPr>
              <w:t>Чаралар/иш-аракеттер</w:t>
            </w:r>
          </w:p>
        </w:tc>
        <w:tc>
          <w:tcPr>
            <w:tcW w:w="1985" w:type="dxa"/>
          </w:tcPr>
          <w:p w:rsidR="00F57D81" w:rsidRPr="00FE1A44" w:rsidRDefault="00F57D81" w:rsidP="00F57D81">
            <w:pPr>
              <w:jc w:val="center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b/>
                <w:sz w:val="24"/>
                <w:szCs w:val="24"/>
                <w:lang w:val="ky-KG"/>
              </w:rPr>
              <w:t>Ишке ашыруу мөөнөттөрү</w:t>
            </w:r>
          </w:p>
        </w:tc>
        <w:tc>
          <w:tcPr>
            <w:tcW w:w="2977" w:type="dxa"/>
          </w:tcPr>
          <w:p w:rsidR="00F57D81" w:rsidRPr="00FE1A44" w:rsidRDefault="00F57D81" w:rsidP="00257E1B">
            <w:pPr>
              <w:jc w:val="center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b/>
                <w:sz w:val="24"/>
                <w:szCs w:val="24"/>
                <w:lang w:val="ky-KG"/>
              </w:rPr>
              <w:t xml:space="preserve">Күтүлгөн </w:t>
            </w:r>
            <w:r w:rsidR="00257E1B" w:rsidRPr="00FE1A44">
              <w:rPr>
                <w:rFonts w:eastAsia="Calibri"/>
                <w:b/>
                <w:sz w:val="24"/>
                <w:szCs w:val="24"/>
                <w:lang w:val="ky-KG"/>
              </w:rPr>
              <w:t>натыйжалар</w:t>
            </w:r>
            <w:r w:rsidRPr="00FE1A44">
              <w:rPr>
                <w:rFonts w:eastAsia="Calibri"/>
                <w:b/>
                <w:sz w:val="24"/>
                <w:szCs w:val="24"/>
                <w:lang w:val="ky-KG"/>
              </w:rPr>
              <w:t xml:space="preserve"> (өнүмдөр)</w:t>
            </w:r>
          </w:p>
        </w:tc>
        <w:tc>
          <w:tcPr>
            <w:tcW w:w="2268" w:type="dxa"/>
          </w:tcPr>
          <w:p w:rsidR="00F57D81" w:rsidRPr="00FE1A44" w:rsidRDefault="00F57D81" w:rsidP="00F57D81">
            <w:pPr>
              <w:jc w:val="center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b/>
                <w:sz w:val="24"/>
                <w:szCs w:val="24"/>
                <w:lang w:val="ky-KG"/>
              </w:rPr>
              <w:t>Каржылоо булактары</w:t>
            </w:r>
          </w:p>
        </w:tc>
        <w:tc>
          <w:tcPr>
            <w:tcW w:w="1842" w:type="dxa"/>
          </w:tcPr>
          <w:p w:rsidR="00F57D81" w:rsidRPr="00FE1A44" w:rsidRDefault="00F57D81" w:rsidP="00F57D81">
            <w:pPr>
              <w:jc w:val="center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b/>
                <w:sz w:val="24"/>
                <w:szCs w:val="24"/>
                <w:lang w:val="ky-KG"/>
              </w:rPr>
              <w:t>Жооптуу аткаруучулар</w:t>
            </w:r>
          </w:p>
        </w:tc>
      </w:tr>
      <w:tr w:rsidR="00541ADC" w:rsidRPr="00FE1A44" w:rsidTr="00C773F0">
        <w:tc>
          <w:tcPr>
            <w:tcW w:w="873" w:type="dxa"/>
          </w:tcPr>
          <w:p w:rsidR="00F57D81" w:rsidRPr="00FE1A44" w:rsidRDefault="00F57D81" w:rsidP="00F57D8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2383" w:type="dxa"/>
          </w:tcPr>
          <w:p w:rsidR="00F57D81" w:rsidRPr="00FE1A44" w:rsidRDefault="00F57D81" w:rsidP="00F57D8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2976" w:type="dxa"/>
          </w:tcPr>
          <w:p w:rsidR="00F57D81" w:rsidRPr="00FE1A44" w:rsidRDefault="00F57D81" w:rsidP="00F57D8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b/>
                <w:sz w:val="24"/>
                <w:szCs w:val="24"/>
                <w:lang w:val="ky-KG"/>
              </w:rPr>
              <w:t>3</w:t>
            </w:r>
          </w:p>
        </w:tc>
        <w:tc>
          <w:tcPr>
            <w:tcW w:w="1985" w:type="dxa"/>
          </w:tcPr>
          <w:p w:rsidR="00F57D81" w:rsidRPr="00FE1A44" w:rsidRDefault="00F57D81" w:rsidP="00F57D8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b/>
                <w:sz w:val="24"/>
                <w:szCs w:val="24"/>
                <w:lang w:val="ky-KG"/>
              </w:rPr>
              <w:t>4</w:t>
            </w:r>
          </w:p>
        </w:tc>
        <w:tc>
          <w:tcPr>
            <w:tcW w:w="2977" w:type="dxa"/>
          </w:tcPr>
          <w:p w:rsidR="00F57D81" w:rsidRPr="00FE1A44" w:rsidRDefault="00F57D81" w:rsidP="00F57D8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b/>
                <w:sz w:val="24"/>
                <w:szCs w:val="24"/>
                <w:lang w:val="ky-KG"/>
              </w:rPr>
              <w:t>5</w:t>
            </w:r>
          </w:p>
        </w:tc>
        <w:tc>
          <w:tcPr>
            <w:tcW w:w="2268" w:type="dxa"/>
          </w:tcPr>
          <w:p w:rsidR="00F57D81" w:rsidRPr="00FE1A44" w:rsidRDefault="00F57D81" w:rsidP="00F57D8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4"/>
                <w:szCs w:val="24"/>
                <w:lang w:val="ky-KG"/>
              </w:rPr>
            </w:pPr>
          </w:p>
        </w:tc>
        <w:tc>
          <w:tcPr>
            <w:tcW w:w="1842" w:type="dxa"/>
          </w:tcPr>
          <w:p w:rsidR="00F57D81" w:rsidRPr="00FE1A44" w:rsidRDefault="00F57D81" w:rsidP="00F57D8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4"/>
                <w:szCs w:val="24"/>
                <w:lang w:val="ky-KG"/>
              </w:rPr>
            </w:pPr>
          </w:p>
        </w:tc>
      </w:tr>
      <w:tr w:rsidR="006D44B6" w:rsidRPr="00FE1A44" w:rsidTr="00C773F0">
        <w:tc>
          <w:tcPr>
            <w:tcW w:w="15304" w:type="dxa"/>
            <w:gridSpan w:val="7"/>
          </w:tcPr>
          <w:p w:rsidR="00F57D81" w:rsidRPr="00FE1A44" w:rsidRDefault="00F57D81" w:rsidP="00F57D81">
            <w:pPr>
              <w:jc w:val="center"/>
              <w:rPr>
                <w:b/>
                <w:sz w:val="24"/>
                <w:szCs w:val="24"/>
                <w:lang w:val="ky-KG"/>
              </w:rPr>
            </w:pPr>
          </w:p>
          <w:p w:rsidR="00F57D81" w:rsidRPr="00FE1A44" w:rsidRDefault="00F57D81" w:rsidP="00F57D81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FE1A44">
              <w:rPr>
                <w:b/>
                <w:sz w:val="24"/>
                <w:szCs w:val="24"/>
                <w:lang w:val="ky-KG"/>
              </w:rPr>
              <w:t>КОНЦЕПЦИЯНЫ ИШКЕ АШЫРУУНУН НЕГИЗГИ БАГЫТТАРЫ</w:t>
            </w:r>
          </w:p>
          <w:p w:rsidR="00F57D81" w:rsidRPr="00FE1A44" w:rsidRDefault="00F57D81" w:rsidP="00F57D81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FE1A44">
              <w:rPr>
                <w:b/>
                <w:sz w:val="24"/>
                <w:szCs w:val="24"/>
                <w:lang w:val="ky-KG"/>
              </w:rPr>
              <w:t xml:space="preserve">1. Светтик жана укуктук негиздерди чыӊдоо </w:t>
            </w:r>
          </w:p>
          <w:p w:rsidR="00F57D81" w:rsidRPr="00FE1A44" w:rsidRDefault="00F57D81" w:rsidP="00F57D81">
            <w:pPr>
              <w:jc w:val="center"/>
              <w:rPr>
                <w:b/>
                <w:sz w:val="24"/>
                <w:szCs w:val="24"/>
                <w:lang w:val="ky-KG"/>
              </w:rPr>
            </w:pPr>
          </w:p>
        </w:tc>
      </w:tr>
      <w:tr w:rsidR="00541ADC" w:rsidRPr="00DC66F6" w:rsidTr="00C773F0">
        <w:trPr>
          <w:trHeight w:val="879"/>
        </w:trPr>
        <w:tc>
          <w:tcPr>
            <w:tcW w:w="873" w:type="dxa"/>
            <w:vMerge w:val="restart"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  <w:r w:rsidRPr="00FE1A44">
              <w:rPr>
                <w:sz w:val="24"/>
                <w:szCs w:val="24"/>
                <w:lang w:val="ky-KG"/>
              </w:rPr>
              <w:t>1</w:t>
            </w:r>
          </w:p>
        </w:tc>
        <w:tc>
          <w:tcPr>
            <w:tcW w:w="2383" w:type="dxa"/>
            <w:vMerge w:val="restart"/>
          </w:tcPr>
          <w:p w:rsidR="00FE1A44" w:rsidRDefault="001F1FA9" w:rsidP="00AA1ACB">
            <w:pPr>
              <w:rPr>
                <w:sz w:val="24"/>
                <w:szCs w:val="24"/>
                <w:lang w:val="ky-KG"/>
              </w:rPr>
            </w:pPr>
            <w:r w:rsidRPr="00FE1A44">
              <w:rPr>
                <w:sz w:val="24"/>
                <w:szCs w:val="24"/>
                <w:lang w:val="ky-KG"/>
              </w:rPr>
              <w:t>«</w:t>
            </w:r>
            <w:r w:rsidR="00AA1ACB" w:rsidRPr="00FE1A44">
              <w:rPr>
                <w:sz w:val="24"/>
                <w:szCs w:val="24"/>
                <w:lang w:val="ky-KG"/>
              </w:rPr>
              <w:t>Кыргыз Республикасындагы дин тутуу эркиндиги жана диний уюмдары жөнүндө</w:t>
            </w:r>
            <w:r w:rsidRPr="00FE1A44">
              <w:rPr>
                <w:sz w:val="24"/>
                <w:szCs w:val="24"/>
                <w:lang w:val="ky-KG"/>
              </w:rPr>
              <w:t>» Кыргыз Республикасынын Мыйзамын өркүндөтүү</w:t>
            </w:r>
          </w:p>
          <w:p w:rsidR="00FE1A44" w:rsidRPr="00FE1A44" w:rsidRDefault="00FE1A44" w:rsidP="00FE1A44">
            <w:pPr>
              <w:rPr>
                <w:sz w:val="24"/>
                <w:szCs w:val="24"/>
                <w:lang w:val="ky-KG"/>
              </w:rPr>
            </w:pPr>
          </w:p>
          <w:p w:rsidR="00FE1A44" w:rsidRPr="00FE1A44" w:rsidRDefault="00FE1A44" w:rsidP="00FE1A44">
            <w:pPr>
              <w:rPr>
                <w:sz w:val="24"/>
                <w:szCs w:val="24"/>
                <w:lang w:val="ky-KG"/>
              </w:rPr>
            </w:pPr>
          </w:p>
          <w:p w:rsidR="00FE1A44" w:rsidRPr="00FE1A44" w:rsidRDefault="00FE1A44" w:rsidP="00FE1A44">
            <w:pPr>
              <w:rPr>
                <w:sz w:val="24"/>
                <w:szCs w:val="24"/>
                <w:lang w:val="ky-KG"/>
              </w:rPr>
            </w:pPr>
          </w:p>
          <w:p w:rsidR="00FE1A44" w:rsidRPr="00FE1A44" w:rsidRDefault="00FE1A44" w:rsidP="00FE1A44">
            <w:pPr>
              <w:rPr>
                <w:sz w:val="24"/>
                <w:szCs w:val="24"/>
                <w:lang w:val="ky-KG"/>
              </w:rPr>
            </w:pPr>
          </w:p>
          <w:p w:rsidR="00FE1A44" w:rsidRPr="00FE1A44" w:rsidRDefault="00FE1A44" w:rsidP="00FE1A44">
            <w:pPr>
              <w:rPr>
                <w:sz w:val="24"/>
                <w:szCs w:val="24"/>
                <w:lang w:val="ky-KG"/>
              </w:rPr>
            </w:pPr>
          </w:p>
          <w:p w:rsidR="00FE1A44" w:rsidRDefault="00FE1A44" w:rsidP="00FE1A44">
            <w:pPr>
              <w:rPr>
                <w:sz w:val="24"/>
                <w:szCs w:val="24"/>
                <w:lang w:val="ky-KG"/>
              </w:rPr>
            </w:pPr>
          </w:p>
          <w:p w:rsidR="001F1FA9" w:rsidRPr="00FE1A44" w:rsidRDefault="001F1FA9" w:rsidP="00FE1A44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976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1.1. </w:t>
            </w: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Диний чөйрөдөгү мыйзамдарды жана укук колдонуу практикасын </w:t>
            </w:r>
            <w:r w:rsidR="00152B3F" w:rsidRPr="00FE1A44">
              <w:rPr>
                <w:rFonts w:eastAsia="Times New Roman"/>
                <w:sz w:val="24"/>
                <w:szCs w:val="24"/>
                <w:lang w:val="ky-KG" w:eastAsia="ru-RU"/>
              </w:rPr>
              <w:t>талдоо боюнча жумушчу топ түзүү</w:t>
            </w:r>
          </w:p>
        </w:tc>
        <w:tc>
          <w:tcPr>
            <w:tcW w:w="1985" w:type="dxa"/>
          </w:tcPr>
          <w:p w:rsidR="001F1FA9" w:rsidRPr="00DC66F6" w:rsidRDefault="00DC66F6" w:rsidP="001F1FA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  <w:lang w:val="ky-KG" w:eastAsia="ru-RU"/>
              </w:rPr>
            </w:pPr>
            <w:r>
              <w:rPr>
                <w:rFonts w:eastAsia="Times New Roman"/>
                <w:sz w:val="24"/>
                <w:szCs w:val="24"/>
                <w:lang w:val="ky-KG" w:eastAsia="ru-RU"/>
              </w:rPr>
              <w:t>2022</w:t>
            </w:r>
            <w:r w:rsidR="001F1FA9"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-жылдын </w:t>
            </w:r>
            <w:r>
              <w:rPr>
                <w:rFonts w:eastAsia="Times New Roman"/>
                <w:sz w:val="24"/>
                <w:szCs w:val="24"/>
                <w:lang w:val="ky-KG" w:eastAsia="ru-RU"/>
              </w:rPr>
              <w:br/>
              <w:t>1</w:t>
            </w:r>
            <w:r w:rsidR="001F1FA9" w:rsidRPr="00FE1A44">
              <w:rPr>
                <w:rFonts w:eastAsia="Times New Roman"/>
                <w:sz w:val="24"/>
                <w:szCs w:val="24"/>
                <w:lang w:val="ky-KG" w:eastAsia="ru-RU"/>
              </w:rPr>
              <w:t>-кварталы</w:t>
            </w:r>
          </w:p>
          <w:p w:rsidR="001F1FA9" w:rsidRPr="00DC66F6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</w:tcPr>
          <w:p w:rsidR="001F1FA9" w:rsidRPr="00DC66F6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>ДИМКнын буйругу</w:t>
            </w:r>
            <w:r w:rsidRPr="00DC66F6">
              <w:rPr>
                <w:rFonts w:eastAsia="Calibri"/>
                <w:sz w:val="24"/>
                <w:szCs w:val="24"/>
                <w:lang w:val="ky-KG"/>
              </w:rPr>
              <w:t xml:space="preserve">. </w:t>
            </w: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  Квалификациялуу эксперттер жана юристтер тартылды</w:t>
            </w:r>
          </w:p>
        </w:tc>
        <w:tc>
          <w:tcPr>
            <w:tcW w:w="2268" w:type="dxa"/>
          </w:tcPr>
          <w:p w:rsidR="001F1FA9" w:rsidRPr="00DC66F6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Мам</w:t>
            </w:r>
            <w:bookmarkStart w:id="0" w:name="_GoBack"/>
            <w:bookmarkEnd w:id="0"/>
            <w:r w:rsidRPr="00FE1A44">
              <w:rPr>
                <w:rFonts w:eastAsia="Calibri"/>
                <w:sz w:val="24"/>
                <w:szCs w:val="24"/>
                <w:lang w:val="ky-KG"/>
              </w:rPr>
              <w:t>лекеттик органды каржылоонун алкагында</w:t>
            </w:r>
          </w:p>
        </w:tc>
        <w:tc>
          <w:tcPr>
            <w:tcW w:w="1842" w:type="dxa"/>
          </w:tcPr>
          <w:p w:rsidR="001F1FA9" w:rsidRPr="00DC66F6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DC66F6">
              <w:rPr>
                <w:rFonts w:eastAsia="Calibri"/>
                <w:sz w:val="24"/>
                <w:szCs w:val="24"/>
                <w:lang w:val="ky-KG"/>
              </w:rPr>
              <w:t>ДИМК</w:t>
            </w:r>
          </w:p>
        </w:tc>
      </w:tr>
      <w:tr w:rsidR="00541ADC" w:rsidRPr="00FE1A44" w:rsidTr="00C773F0">
        <w:trPr>
          <w:trHeight w:val="916"/>
        </w:trPr>
        <w:tc>
          <w:tcPr>
            <w:tcW w:w="873" w:type="dxa"/>
            <w:vMerge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383" w:type="dxa"/>
            <w:vMerge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976" w:type="dxa"/>
          </w:tcPr>
          <w:p w:rsidR="001F1FA9" w:rsidRPr="00FE1A44" w:rsidRDefault="001F1FA9" w:rsidP="00152B3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  <w:lang w:val="ky-KG" w:eastAsia="ru-RU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1.2. </w:t>
            </w: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>Дин чөйрөсүндөгү мыйзамдарды, анын ичинде укук колдону</w:t>
            </w:r>
            <w:r w:rsidR="00152B3F" w:rsidRPr="00FE1A44">
              <w:rPr>
                <w:rFonts w:eastAsia="Times New Roman"/>
                <w:sz w:val="24"/>
                <w:szCs w:val="24"/>
                <w:lang w:val="ky-KG" w:eastAsia="ru-RU"/>
              </w:rPr>
              <w:t>у практикасына талдоо жүргүзүү</w:t>
            </w:r>
          </w:p>
        </w:tc>
        <w:tc>
          <w:tcPr>
            <w:tcW w:w="1985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</w:rPr>
            </w:pPr>
            <w:r w:rsidRPr="00FE1A44">
              <w:rPr>
                <w:rFonts w:eastAsia="Calibri"/>
                <w:sz w:val="24"/>
                <w:szCs w:val="24"/>
              </w:rPr>
              <w:t>202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>2</w:t>
            </w:r>
            <w:r w:rsidRPr="00FE1A44"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FE1A44">
              <w:rPr>
                <w:rFonts w:eastAsia="Calibri"/>
                <w:sz w:val="24"/>
                <w:szCs w:val="24"/>
              </w:rPr>
              <w:t>жылдын</w:t>
            </w:r>
            <w:proofErr w:type="spellEnd"/>
            <w:r w:rsidRPr="00FE1A44">
              <w:rPr>
                <w:rFonts w:eastAsia="Calibri"/>
                <w:sz w:val="24"/>
                <w:szCs w:val="24"/>
              </w:rPr>
              <w:t xml:space="preserve"> </w:t>
            </w:r>
          </w:p>
          <w:p w:rsidR="001F1FA9" w:rsidRPr="00FE1A44" w:rsidRDefault="00DC66F6" w:rsidP="001F1FA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1F1FA9" w:rsidRPr="00FE1A44">
              <w:rPr>
                <w:rFonts w:eastAsia="Calibri"/>
                <w:sz w:val="24"/>
                <w:szCs w:val="24"/>
              </w:rPr>
              <w:t>-кварталы</w:t>
            </w:r>
          </w:p>
        </w:tc>
        <w:tc>
          <w:tcPr>
            <w:tcW w:w="2977" w:type="dxa"/>
          </w:tcPr>
          <w:p w:rsidR="001F1FA9" w:rsidRPr="00FE1A44" w:rsidRDefault="00B363BE" w:rsidP="00B363BE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К</w:t>
            </w:r>
            <w:r w:rsidR="001F1FA9" w:rsidRPr="00FE1A44">
              <w:rPr>
                <w:rFonts w:eastAsia="Calibri"/>
                <w:sz w:val="24"/>
                <w:szCs w:val="24"/>
                <w:lang w:val="ky-KG"/>
              </w:rPr>
              <w:t>орутундулар жана сунушта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>мала</w:t>
            </w:r>
            <w:r w:rsidR="001F1FA9" w:rsidRPr="00FE1A44">
              <w:rPr>
                <w:rFonts w:eastAsia="Calibri"/>
                <w:sz w:val="24"/>
                <w:szCs w:val="24"/>
                <w:lang w:val="ky-KG"/>
              </w:rPr>
              <w:t>р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 менен</w:t>
            </w:r>
            <w:r w:rsidR="001F1FA9" w:rsidRPr="00FE1A44">
              <w:rPr>
                <w:rFonts w:eastAsia="Calibri"/>
                <w:sz w:val="24"/>
                <w:szCs w:val="24"/>
                <w:lang w:val="ky-KG"/>
              </w:rPr>
              <w:t xml:space="preserve"> 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>ана</w:t>
            </w:r>
            <w:r w:rsidR="001F1FA9" w:rsidRPr="00FE1A44">
              <w:rPr>
                <w:rFonts w:eastAsia="Calibri"/>
                <w:sz w:val="24"/>
                <w:szCs w:val="24"/>
                <w:lang w:val="ky-KG"/>
              </w:rPr>
              <w:t>литикалык маалымкат</w:t>
            </w:r>
          </w:p>
        </w:tc>
        <w:tc>
          <w:tcPr>
            <w:tcW w:w="2268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Мамлекеттик органды каржылоонун алкагында, өнүктүрүү боюнча өнөктөштөр</w:t>
            </w:r>
          </w:p>
        </w:tc>
        <w:tc>
          <w:tcPr>
            <w:tcW w:w="1842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</w:rPr>
            </w:pPr>
            <w:r w:rsidRPr="00FE1A44">
              <w:rPr>
                <w:rFonts w:eastAsia="Calibri"/>
                <w:sz w:val="24"/>
                <w:szCs w:val="24"/>
              </w:rPr>
              <w:t>ДИМК, ЮМ</w:t>
            </w:r>
          </w:p>
        </w:tc>
      </w:tr>
      <w:tr w:rsidR="00541ADC" w:rsidRPr="00FE1A44" w:rsidTr="00C773F0">
        <w:trPr>
          <w:trHeight w:val="703"/>
        </w:trPr>
        <w:tc>
          <w:tcPr>
            <w:tcW w:w="873" w:type="dxa"/>
            <w:vMerge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383" w:type="dxa"/>
            <w:vMerge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976" w:type="dxa"/>
          </w:tcPr>
          <w:p w:rsidR="001F1FA9" w:rsidRPr="00FE1A44" w:rsidRDefault="001F1FA9" w:rsidP="00152B3F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1.3. «</w:t>
            </w:r>
            <w:r w:rsidR="00152B3F" w:rsidRPr="00FE1A44">
              <w:rPr>
                <w:rFonts w:eastAsia="Calibri"/>
                <w:sz w:val="24"/>
                <w:szCs w:val="24"/>
                <w:lang w:val="ky-KG"/>
              </w:rPr>
              <w:t>Дин тутуу эркиндиги жана диний уюмдар жөнүндө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>» Кыргыз Республикасынын Мыйзамынын долбоо</w:t>
            </w:r>
            <w:r w:rsidR="00152B3F" w:rsidRPr="00FE1A44">
              <w:rPr>
                <w:rFonts w:eastAsia="Calibri"/>
                <w:sz w:val="24"/>
                <w:szCs w:val="24"/>
                <w:lang w:val="ky-KG"/>
              </w:rPr>
              <w:t>рун жаӊы редакцияда иштеп чыгуу</w:t>
            </w:r>
          </w:p>
        </w:tc>
        <w:tc>
          <w:tcPr>
            <w:tcW w:w="1985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</w:rPr>
            </w:pPr>
            <w:r w:rsidRPr="00FE1A44">
              <w:rPr>
                <w:rFonts w:eastAsia="Calibri"/>
                <w:sz w:val="24"/>
                <w:szCs w:val="24"/>
              </w:rPr>
              <w:t xml:space="preserve">2022-жылдын </w:t>
            </w:r>
          </w:p>
          <w:p w:rsidR="001F1FA9" w:rsidRPr="00FE1A44" w:rsidRDefault="00FE1A44" w:rsidP="001F1FA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1-3-кварталдары </w:t>
            </w:r>
          </w:p>
        </w:tc>
        <w:tc>
          <w:tcPr>
            <w:tcW w:w="2977" w:type="dxa"/>
          </w:tcPr>
          <w:p w:rsidR="001F1FA9" w:rsidRPr="00FE1A44" w:rsidRDefault="00B363BE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«Дин тутуу эркиндиги жана диний уюмдар жөнүндө» </w:t>
            </w:r>
            <w:r w:rsidR="001F1FA9" w:rsidRPr="00FE1A44">
              <w:rPr>
                <w:rFonts w:eastAsia="Calibri"/>
                <w:sz w:val="24"/>
                <w:szCs w:val="24"/>
                <w:lang w:val="ky-KG"/>
              </w:rPr>
              <w:t>Кыргыз Республикасынын Мыйзамын кабыл алуу</w:t>
            </w:r>
          </w:p>
        </w:tc>
        <w:tc>
          <w:tcPr>
            <w:tcW w:w="2268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Мамлекеттик органды каржылоонун алкагында,</w:t>
            </w:r>
          </w:p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өнүктүрүү боюнча өнөктөштөр</w:t>
            </w:r>
          </w:p>
        </w:tc>
        <w:tc>
          <w:tcPr>
            <w:tcW w:w="1842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ДИМК, ЮМ</w:t>
            </w:r>
          </w:p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</w:p>
        </w:tc>
      </w:tr>
      <w:tr w:rsidR="00541ADC" w:rsidRPr="00FE1A44" w:rsidTr="00C773F0">
        <w:trPr>
          <w:trHeight w:val="1104"/>
        </w:trPr>
        <w:tc>
          <w:tcPr>
            <w:tcW w:w="873" w:type="dxa"/>
            <w:vMerge w:val="restart"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  <w:r w:rsidRPr="00FE1A44"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2383" w:type="dxa"/>
            <w:vMerge w:val="restart"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  <w:r w:rsidRPr="00FE1A44">
              <w:rPr>
                <w:sz w:val="24"/>
                <w:szCs w:val="24"/>
                <w:lang w:val="ky-KG"/>
              </w:rPr>
              <w:t xml:space="preserve">Кыргыз Республикасынын мыйзамдарындагы кемчиликтерди аныктоо жана алар </w:t>
            </w:r>
            <w:r w:rsidRPr="00FE1A44">
              <w:rPr>
                <w:sz w:val="24"/>
                <w:szCs w:val="24"/>
                <w:lang w:val="ky-KG"/>
              </w:rPr>
              <w:lastRenderedPageBreak/>
              <w:t>боюнча чечим кабыл алуу</w:t>
            </w:r>
          </w:p>
        </w:tc>
        <w:tc>
          <w:tcPr>
            <w:tcW w:w="2976" w:type="dxa"/>
          </w:tcPr>
          <w:p w:rsidR="001F1FA9" w:rsidRPr="00FE1A44" w:rsidRDefault="00152B3F" w:rsidP="00152B3F">
            <w:pPr>
              <w:ind w:right="39"/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lastRenderedPageBreak/>
              <w:t xml:space="preserve">2.1. Кыргыз Республикасынын </w:t>
            </w:r>
            <w:r w:rsidR="001F1FA9" w:rsidRPr="00FE1A44">
              <w:rPr>
                <w:rFonts w:eastAsia="Calibri"/>
                <w:sz w:val="24"/>
                <w:szCs w:val="24"/>
                <w:lang w:val="ky-KG"/>
              </w:rPr>
              <w:t>Укук бузуулар жөнүндө кодексине өзгөртүүлөрдү жана толуктоо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лорду 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lastRenderedPageBreak/>
              <w:t>иштеп чыгуу жана киргизүү</w:t>
            </w:r>
          </w:p>
        </w:tc>
        <w:tc>
          <w:tcPr>
            <w:tcW w:w="1985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lastRenderedPageBreak/>
              <w:t xml:space="preserve">2022-жылдын </w:t>
            </w:r>
          </w:p>
          <w:p w:rsidR="001F1FA9" w:rsidRPr="00FE1A44" w:rsidRDefault="00FE1A44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>
              <w:rPr>
                <w:rFonts w:eastAsia="Calibri"/>
                <w:sz w:val="24"/>
                <w:szCs w:val="24"/>
                <w:lang w:val="ky-KG"/>
              </w:rPr>
              <w:t xml:space="preserve">1-3-кварталдары </w:t>
            </w:r>
          </w:p>
        </w:tc>
        <w:tc>
          <w:tcPr>
            <w:tcW w:w="2977" w:type="dxa"/>
          </w:tcPr>
          <w:p w:rsidR="001F1FA9" w:rsidRPr="00FE1A44" w:rsidRDefault="001F1FA9" w:rsidP="00B363BE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Мыйзамсыз диний ишти алдын алуу жана ага каршы аракеттенүү </w:t>
            </w:r>
            <w:r w:rsidR="00B363BE" w:rsidRPr="00FE1A44">
              <w:rPr>
                <w:rFonts w:eastAsia="Calibri"/>
                <w:sz w:val="24"/>
                <w:szCs w:val="24"/>
                <w:lang w:val="ky-KG"/>
              </w:rPr>
              <w:t>боюнча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 чараларды көрүү</w:t>
            </w:r>
          </w:p>
        </w:tc>
        <w:tc>
          <w:tcPr>
            <w:tcW w:w="2268" w:type="dxa"/>
          </w:tcPr>
          <w:p w:rsidR="001F1FA9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Мамлекеттик органды каржылоонун алкагында,</w:t>
            </w:r>
          </w:p>
          <w:p w:rsidR="00D35C13" w:rsidRPr="00FE1A44" w:rsidRDefault="00D35C13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</w:p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lastRenderedPageBreak/>
              <w:t>өнүктүрүү боюнча өнөктөштөр</w:t>
            </w:r>
          </w:p>
        </w:tc>
        <w:tc>
          <w:tcPr>
            <w:tcW w:w="1842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lastRenderedPageBreak/>
              <w:t>ДИМК, ЮМ</w:t>
            </w:r>
          </w:p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</w:p>
        </w:tc>
      </w:tr>
      <w:tr w:rsidR="00541ADC" w:rsidRPr="00FE1A44" w:rsidTr="00C773F0">
        <w:trPr>
          <w:trHeight w:val="1159"/>
        </w:trPr>
        <w:tc>
          <w:tcPr>
            <w:tcW w:w="873" w:type="dxa"/>
            <w:vMerge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383" w:type="dxa"/>
            <w:vMerge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976" w:type="dxa"/>
          </w:tcPr>
          <w:p w:rsidR="001F1FA9" w:rsidRPr="00FE1A44" w:rsidRDefault="001F1FA9" w:rsidP="006D44B6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2.2. </w:t>
            </w: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Диний бирикмелерди/уюмдарды, диний окуу жайларды, чет өлкөлүк диний уюмдардын </w:t>
            </w:r>
            <w:r w:rsidR="0040791A" w:rsidRPr="00FE1A44">
              <w:rPr>
                <w:rFonts w:eastAsia="Times New Roman"/>
                <w:sz w:val="24"/>
                <w:szCs w:val="24"/>
                <w:lang w:val="ky-KG" w:eastAsia="ru-RU"/>
              </w:rPr>
              <w:t>өкүлчүлүктөрүн</w:t>
            </w: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, диний  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 объектилерди</w:t>
            </w:r>
            <w:r w:rsidR="006D44B6"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 </w:t>
            </w: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>жана сыйынуу бөлмөлөрүн эсепке тургузуу жана алуу тартибин жөнгө салуучу ченемдик документти иштеп чыгуу жана бекитүү</w:t>
            </w:r>
          </w:p>
        </w:tc>
        <w:tc>
          <w:tcPr>
            <w:tcW w:w="1985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2023-жылдын </w:t>
            </w:r>
          </w:p>
          <w:p w:rsidR="001F1FA9" w:rsidRPr="00FE1A44" w:rsidRDefault="00FE1A44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>
              <w:rPr>
                <w:rFonts w:eastAsia="Calibri"/>
                <w:sz w:val="24"/>
                <w:szCs w:val="24"/>
                <w:lang w:val="ky-KG"/>
              </w:rPr>
              <w:t xml:space="preserve">2-3-кварталдары </w:t>
            </w:r>
          </w:p>
        </w:tc>
        <w:tc>
          <w:tcPr>
            <w:tcW w:w="2977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Диний уюмдарды эсепке алууну уюштуруу жана жүргүзүү тартибин жөнгө салуу.</w:t>
            </w:r>
          </w:p>
          <w:p w:rsidR="001F1FA9" w:rsidRPr="00FE1A44" w:rsidRDefault="001F1FA9" w:rsidP="00B363BE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Дин чөйрөсүндө иштеген субъекттер</w:t>
            </w:r>
            <w:r w:rsidR="00B363BE" w:rsidRPr="00FE1A44">
              <w:rPr>
                <w:rFonts w:eastAsia="Calibri"/>
                <w:sz w:val="24"/>
                <w:szCs w:val="24"/>
                <w:lang w:val="ky-KG"/>
              </w:rPr>
              <w:t xml:space="preserve"> жөнүндө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 зарыл</w:t>
            </w:r>
            <w:r w:rsidR="00B363BE" w:rsidRPr="00FE1A44">
              <w:rPr>
                <w:rFonts w:eastAsia="Calibri"/>
                <w:sz w:val="24"/>
                <w:szCs w:val="24"/>
                <w:lang w:val="ky-KG"/>
              </w:rPr>
              <w:t xml:space="preserve"> болгон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 маалыматтарды алуу үчүн шарттарды түзүү </w:t>
            </w:r>
          </w:p>
        </w:tc>
        <w:tc>
          <w:tcPr>
            <w:tcW w:w="2268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Мамлекеттик органды каржылоонун алкагында,</w:t>
            </w:r>
          </w:p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өнүктүрүү боюнча өнөктөштөр</w:t>
            </w:r>
          </w:p>
        </w:tc>
        <w:tc>
          <w:tcPr>
            <w:tcW w:w="1842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</w:rPr>
            </w:pPr>
            <w:r w:rsidRPr="00FE1A44">
              <w:rPr>
                <w:rFonts w:eastAsia="Calibri"/>
                <w:sz w:val="24"/>
                <w:szCs w:val="24"/>
              </w:rPr>
              <w:t>ДИМК</w:t>
            </w:r>
          </w:p>
        </w:tc>
      </w:tr>
      <w:tr w:rsidR="00541ADC" w:rsidRPr="00FE1A44" w:rsidTr="00C773F0">
        <w:trPr>
          <w:trHeight w:val="562"/>
        </w:trPr>
        <w:tc>
          <w:tcPr>
            <w:tcW w:w="873" w:type="dxa"/>
            <w:vMerge w:val="restart"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  <w:r w:rsidRPr="00FE1A44">
              <w:rPr>
                <w:sz w:val="24"/>
                <w:szCs w:val="24"/>
                <w:lang w:val="ky-KG"/>
              </w:rPr>
              <w:t>3</w:t>
            </w:r>
          </w:p>
        </w:tc>
        <w:tc>
          <w:tcPr>
            <w:tcW w:w="2383" w:type="dxa"/>
            <w:vMerge w:val="restart"/>
          </w:tcPr>
          <w:p w:rsidR="00765BA5" w:rsidRPr="00FE1A44" w:rsidRDefault="00765BA5" w:rsidP="00765BA5">
            <w:pPr>
              <w:rPr>
                <w:sz w:val="24"/>
                <w:szCs w:val="24"/>
                <w:lang w:val="ky-KG"/>
              </w:rPr>
            </w:pPr>
            <w:r w:rsidRPr="00FE1A44">
              <w:rPr>
                <w:sz w:val="24"/>
                <w:szCs w:val="24"/>
                <w:lang w:val="ky-KG"/>
              </w:rPr>
              <w:t>Диний бирикмелерди/</w:t>
            </w:r>
          </w:p>
          <w:p w:rsidR="001F1FA9" w:rsidRPr="00FE1A44" w:rsidRDefault="001F1FA9" w:rsidP="00765BA5">
            <w:pPr>
              <w:rPr>
                <w:sz w:val="24"/>
                <w:szCs w:val="24"/>
                <w:lang w:val="ky-KG"/>
              </w:rPr>
            </w:pPr>
            <w:r w:rsidRPr="00FE1A44">
              <w:rPr>
                <w:sz w:val="24"/>
                <w:szCs w:val="24"/>
                <w:lang w:val="ky-KG"/>
              </w:rPr>
              <w:t xml:space="preserve">уюмдарды, диний окуу жайларды, чет өлкөлүк диний уюмдардын </w:t>
            </w:r>
            <w:r w:rsidR="0040791A" w:rsidRPr="00FE1A44">
              <w:rPr>
                <w:sz w:val="24"/>
                <w:szCs w:val="24"/>
                <w:lang w:val="ky-KG"/>
              </w:rPr>
              <w:t>өкүлчүлүктөрүн</w:t>
            </w:r>
            <w:r w:rsidRPr="00FE1A44">
              <w:rPr>
                <w:sz w:val="24"/>
                <w:szCs w:val="24"/>
                <w:lang w:val="ky-KG"/>
              </w:rPr>
              <w:t xml:space="preserve">, диний жайларды жана </w:t>
            </w:r>
            <w:r w:rsidR="006D44B6" w:rsidRPr="00FE1A44">
              <w:rPr>
                <w:sz w:val="24"/>
                <w:szCs w:val="24"/>
                <w:lang w:val="ky-KG"/>
              </w:rPr>
              <w:t xml:space="preserve">сыйынуу бөлмөлөрүн </w:t>
            </w:r>
            <w:r w:rsidRPr="00FE1A44">
              <w:rPr>
                <w:sz w:val="24"/>
                <w:szCs w:val="24"/>
                <w:lang w:val="ky-KG"/>
              </w:rPr>
              <w:t xml:space="preserve">эсептик каттоо/кайра каттоо </w:t>
            </w:r>
            <w:r w:rsidR="00765BA5" w:rsidRPr="00FE1A44">
              <w:rPr>
                <w:sz w:val="24"/>
                <w:szCs w:val="24"/>
                <w:lang w:val="ky-KG"/>
              </w:rPr>
              <w:t>жол-жобосун жөнгө салуу</w:t>
            </w:r>
          </w:p>
        </w:tc>
        <w:tc>
          <w:tcPr>
            <w:tcW w:w="2976" w:type="dxa"/>
          </w:tcPr>
          <w:p w:rsidR="009654E4" w:rsidRPr="00FE1A44" w:rsidRDefault="001F1FA9" w:rsidP="009654E4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3.1. Диний бирикмелерди</w:t>
            </w:r>
            <w:r w:rsidR="009654E4" w:rsidRPr="00FE1A44">
              <w:rPr>
                <w:rFonts w:eastAsia="Calibri"/>
                <w:sz w:val="24"/>
                <w:szCs w:val="24"/>
                <w:lang w:val="ky-KG"/>
              </w:rPr>
              <w:t>/</w:t>
            </w:r>
          </w:p>
          <w:p w:rsidR="001F1FA9" w:rsidRPr="00FE1A44" w:rsidRDefault="001F1FA9" w:rsidP="009654E4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уюмдарды, диний окуу жайларды, чет өлкөлүк диний уюмдардын өкүлчүлүктөрүн, диний объектилерди жана бөлмөлөрдү эсептик каттоо</w:t>
            </w:r>
            <w:r w:rsidR="009654E4" w:rsidRPr="00FE1A44">
              <w:rPr>
                <w:rFonts w:eastAsia="Calibri"/>
                <w:sz w:val="24"/>
                <w:szCs w:val="24"/>
                <w:lang w:val="ky-KG"/>
              </w:rPr>
              <w:t>ну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>/кайра кат</w:t>
            </w:r>
            <w:r w:rsidR="009654E4" w:rsidRPr="00FE1A44">
              <w:rPr>
                <w:rFonts w:eastAsia="Calibri"/>
                <w:sz w:val="24"/>
                <w:szCs w:val="24"/>
                <w:lang w:val="ky-KG"/>
              </w:rPr>
              <w:t>т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>оо</w:t>
            </w:r>
            <w:r w:rsidR="009654E4" w:rsidRPr="00FE1A44">
              <w:rPr>
                <w:rFonts w:eastAsia="Calibri"/>
                <w:sz w:val="24"/>
                <w:szCs w:val="24"/>
                <w:lang w:val="ky-KG"/>
              </w:rPr>
              <w:t>ну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 </w:t>
            </w:r>
            <w:r w:rsidR="009654E4" w:rsidRPr="00FE1A44">
              <w:rPr>
                <w:rFonts w:eastAsia="Calibri"/>
                <w:sz w:val="24"/>
                <w:szCs w:val="24"/>
                <w:lang w:val="ky-KG"/>
              </w:rPr>
              <w:t>ЧУА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 киргизилген өзгөртүүлөргө ылайык жүргүзүү</w:t>
            </w:r>
          </w:p>
        </w:tc>
        <w:tc>
          <w:tcPr>
            <w:tcW w:w="1985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</w:rPr>
            </w:pPr>
            <w:r w:rsidRPr="00FE1A44">
              <w:rPr>
                <w:rFonts w:eastAsia="Calibri"/>
                <w:sz w:val="24"/>
                <w:szCs w:val="24"/>
              </w:rPr>
              <w:t>2023-2026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>-</w:t>
            </w:r>
            <w:proofErr w:type="spellStart"/>
            <w:r w:rsidRPr="00FE1A44">
              <w:rPr>
                <w:rFonts w:eastAsia="Calibri"/>
                <w:sz w:val="24"/>
                <w:szCs w:val="24"/>
              </w:rPr>
              <w:t>жылдар</w:t>
            </w:r>
            <w:proofErr w:type="spellEnd"/>
          </w:p>
        </w:tc>
        <w:tc>
          <w:tcPr>
            <w:tcW w:w="2977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</w:rPr>
            </w:pP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>Эсептик каттоодон/кайра каттоодон өткөн диний бирикмелердин, объекттердин саны</w:t>
            </w:r>
          </w:p>
        </w:tc>
        <w:tc>
          <w:tcPr>
            <w:tcW w:w="2268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Мамлекеттик органды каржылоонун алкагында</w:t>
            </w:r>
          </w:p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</w:rPr>
              <w:t>ДИМК,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 КРП облустардагы ЫӨ</w:t>
            </w:r>
          </w:p>
        </w:tc>
      </w:tr>
      <w:tr w:rsidR="00541ADC" w:rsidRPr="00FE1A44" w:rsidTr="00C773F0">
        <w:trPr>
          <w:trHeight w:val="2095"/>
        </w:trPr>
        <w:tc>
          <w:tcPr>
            <w:tcW w:w="873" w:type="dxa"/>
            <w:vMerge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383" w:type="dxa"/>
            <w:vMerge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976" w:type="dxa"/>
          </w:tcPr>
          <w:p w:rsidR="001F1FA9" w:rsidRPr="00FE1A44" w:rsidRDefault="001F1FA9" w:rsidP="009654E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  <w:lang w:val="ky-KG" w:eastAsia="ru-RU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3.2. </w:t>
            </w: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 Диний объектилерди курууну тартипке келтирүү жана тартылган мамлекеттик органдардын бардык </w:t>
            </w:r>
            <w:r w:rsidR="009654E4" w:rsidRPr="00FE1A44">
              <w:rPr>
                <w:rFonts w:eastAsia="Times New Roman"/>
                <w:sz w:val="24"/>
                <w:szCs w:val="24"/>
                <w:lang w:val="ky-KG" w:eastAsia="ru-RU"/>
              </w:rPr>
              <w:t>субъекттерин координациялоочу ЧУА</w:t>
            </w: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 иштеп чыгуу</w:t>
            </w:r>
          </w:p>
        </w:tc>
        <w:tc>
          <w:tcPr>
            <w:tcW w:w="1985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</w:rPr>
              <w:t>2023-жыл</w:t>
            </w:r>
            <w:r w:rsidR="006850C9" w:rsidRPr="00FE1A44">
              <w:rPr>
                <w:rFonts w:eastAsia="Calibri"/>
                <w:sz w:val="24"/>
                <w:szCs w:val="24"/>
                <w:lang w:val="ky-KG"/>
              </w:rPr>
              <w:t xml:space="preserve">дын </w:t>
            </w:r>
            <w:r w:rsidR="00FE1A44">
              <w:rPr>
                <w:rFonts w:eastAsia="Calibri"/>
                <w:sz w:val="24"/>
                <w:szCs w:val="24"/>
                <w:lang w:val="ky-KG"/>
              </w:rPr>
              <w:t xml:space="preserve">1-4-кварталдары </w:t>
            </w:r>
          </w:p>
        </w:tc>
        <w:tc>
          <w:tcPr>
            <w:tcW w:w="2977" w:type="dxa"/>
          </w:tcPr>
          <w:p w:rsidR="001F1FA9" w:rsidRPr="00FE1A44" w:rsidRDefault="001F1FA9" w:rsidP="00B363BE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Диний имараттарды, курулуштарды долбоорлоо жана куруу, ошондой эле </w:t>
            </w:r>
            <w:r w:rsidR="00B363BE" w:rsidRPr="00FE1A44">
              <w:rPr>
                <w:rFonts w:eastAsia="Calibri"/>
                <w:sz w:val="24"/>
                <w:szCs w:val="24"/>
                <w:lang w:val="ky-KG"/>
              </w:rPr>
              <w:t>аларды курулуш нормаларына так ылайык келтирүү менен реконструкциялоо</w:t>
            </w:r>
          </w:p>
        </w:tc>
        <w:tc>
          <w:tcPr>
            <w:tcW w:w="2268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Мамлекеттик органды каржылоонун алкагында,</w:t>
            </w:r>
          </w:p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өнүктүрүү боюнча өнөктөштөр</w:t>
            </w:r>
          </w:p>
        </w:tc>
        <w:tc>
          <w:tcPr>
            <w:tcW w:w="1842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ДИМК,  АКТЖКЧМА, КРП облустардагы ЫӨ ,</w:t>
            </w:r>
          </w:p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ЖӨБО, диний уюмдар (макулдашуу боюнча)</w:t>
            </w:r>
          </w:p>
        </w:tc>
      </w:tr>
      <w:tr w:rsidR="00541ADC" w:rsidRPr="00D35C13" w:rsidTr="00C773F0">
        <w:trPr>
          <w:trHeight w:val="523"/>
        </w:trPr>
        <w:tc>
          <w:tcPr>
            <w:tcW w:w="873" w:type="dxa"/>
            <w:vMerge w:val="restart"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  <w:r w:rsidRPr="00FE1A44">
              <w:rPr>
                <w:sz w:val="24"/>
                <w:szCs w:val="24"/>
                <w:lang w:val="ky-KG"/>
              </w:rPr>
              <w:lastRenderedPageBreak/>
              <w:t>4</w:t>
            </w:r>
          </w:p>
        </w:tc>
        <w:tc>
          <w:tcPr>
            <w:tcW w:w="2383" w:type="dxa"/>
            <w:vMerge w:val="restart"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  <w:r w:rsidRPr="00FE1A44">
              <w:rPr>
                <w:sz w:val="24"/>
                <w:szCs w:val="24"/>
                <w:lang w:val="ky-KG"/>
              </w:rPr>
              <w:t>Мамлекетти өнүктүрүүнүн светтик негиздерин чыӊдоо</w:t>
            </w:r>
          </w:p>
        </w:tc>
        <w:tc>
          <w:tcPr>
            <w:tcW w:w="2976" w:type="dxa"/>
            <w:shd w:val="clear" w:color="auto" w:fill="auto"/>
          </w:tcPr>
          <w:p w:rsidR="001F1FA9" w:rsidRPr="00FE1A44" w:rsidRDefault="009654E4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4.1. </w:t>
            </w:r>
            <w:r w:rsidR="001F1FA9" w:rsidRPr="00FE1A44">
              <w:rPr>
                <w:rFonts w:eastAsia="Calibri"/>
                <w:sz w:val="24"/>
                <w:szCs w:val="24"/>
                <w:lang w:val="ky-KG"/>
              </w:rPr>
              <w:t>Мамлекеттик жана муниципалдык менчикти, ошондой эле жеке менчик жер участокторун диний бирикмелердин менчигине жана пайдал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>анууга берүү практикасын талдоо</w:t>
            </w:r>
          </w:p>
        </w:tc>
        <w:tc>
          <w:tcPr>
            <w:tcW w:w="1985" w:type="dxa"/>
            <w:shd w:val="clear" w:color="auto" w:fill="auto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2023-жылдын </w:t>
            </w:r>
          </w:p>
          <w:p w:rsidR="001F1FA9" w:rsidRPr="00FE1A44" w:rsidRDefault="00FE1A44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>
              <w:rPr>
                <w:rFonts w:eastAsia="Calibri"/>
                <w:sz w:val="24"/>
                <w:szCs w:val="24"/>
                <w:lang w:val="ky-KG"/>
              </w:rPr>
              <w:t xml:space="preserve">1-2-кварталдары </w:t>
            </w:r>
          </w:p>
        </w:tc>
        <w:tc>
          <w:tcPr>
            <w:tcW w:w="2977" w:type="dxa"/>
            <w:shd w:val="clear" w:color="auto" w:fill="auto"/>
          </w:tcPr>
          <w:p w:rsidR="001F1FA9" w:rsidRPr="00FE1A44" w:rsidRDefault="00B363BE" w:rsidP="00B363BE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Корутундулар жана сунуштамалар менен аналитикалык отчет</w:t>
            </w:r>
          </w:p>
        </w:tc>
        <w:tc>
          <w:tcPr>
            <w:tcW w:w="2268" w:type="dxa"/>
            <w:shd w:val="clear" w:color="auto" w:fill="auto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Өнүктүрүү боюнча өнөктөштөр</w:t>
            </w:r>
          </w:p>
        </w:tc>
        <w:tc>
          <w:tcPr>
            <w:tcW w:w="1842" w:type="dxa"/>
            <w:shd w:val="clear" w:color="auto" w:fill="auto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ЖРМА, ДИМК,  КРП облустардагы ЫӨ, ЖРМА,  ЖӨБО</w:t>
            </w:r>
          </w:p>
        </w:tc>
      </w:tr>
      <w:tr w:rsidR="00541ADC" w:rsidRPr="00FE1A44" w:rsidTr="00C773F0">
        <w:trPr>
          <w:trHeight w:val="767"/>
        </w:trPr>
        <w:tc>
          <w:tcPr>
            <w:tcW w:w="873" w:type="dxa"/>
            <w:vMerge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383" w:type="dxa"/>
            <w:vMerge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976" w:type="dxa"/>
            <w:shd w:val="clear" w:color="auto" w:fill="auto"/>
          </w:tcPr>
          <w:p w:rsidR="001F1FA9" w:rsidRPr="00FE1A44" w:rsidRDefault="009654E4" w:rsidP="001F1FA9">
            <w:pPr>
              <w:jc w:val="both"/>
              <w:rPr>
                <w:rFonts w:eastAsia="Times New Roman"/>
                <w:bCs/>
                <w:sz w:val="24"/>
                <w:szCs w:val="24"/>
                <w:lang w:val="ky-KG" w:eastAsia="ru-RU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4.2. </w:t>
            </w:r>
            <w:r w:rsidR="001F1FA9" w:rsidRPr="00FE1A44">
              <w:rPr>
                <w:rFonts w:eastAsia="Calibri"/>
                <w:sz w:val="24"/>
                <w:szCs w:val="24"/>
                <w:lang w:val="ky-KG"/>
              </w:rPr>
              <w:t>Мамлекеттик жана муниципалдык менчикти, ошондой эле жеке менчик жер участокторун диний бирикмелердин менчигине жана пайдаланууга берүүнүн тартиби жөнүндө жобонун долбоорун иштеп чыгуу жана кабыл алуу</w:t>
            </w:r>
          </w:p>
        </w:tc>
        <w:tc>
          <w:tcPr>
            <w:tcW w:w="1985" w:type="dxa"/>
            <w:shd w:val="clear" w:color="auto" w:fill="auto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2023-жылдын</w:t>
            </w:r>
          </w:p>
          <w:p w:rsidR="001F1FA9" w:rsidRPr="00FE1A44" w:rsidRDefault="00FE1A44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>
              <w:rPr>
                <w:rFonts w:eastAsia="Calibri"/>
                <w:sz w:val="24"/>
                <w:szCs w:val="24"/>
                <w:lang w:val="ky-KG"/>
              </w:rPr>
              <w:t xml:space="preserve">3-4-кварталдары </w:t>
            </w:r>
          </w:p>
        </w:tc>
        <w:tc>
          <w:tcPr>
            <w:tcW w:w="2977" w:type="dxa"/>
            <w:shd w:val="clear" w:color="auto" w:fill="auto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Муниципалдык жана жеке жер участокторун берүү маселесин жөнгө салуу </w:t>
            </w:r>
          </w:p>
        </w:tc>
        <w:tc>
          <w:tcPr>
            <w:tcW w:w="2268" w:type="dxa"/>
            <w:shd w:val="clear" w:color="auto" w:fill="auto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Мамлекетти</w:t>
            </w:r>
            <w:r w:rsidR="00AC3C4C" w:rsidRPr="00FE1A44">
              <w:rPr>
                <w:rFonts w:eastAsia="Calibri"/>
                <w:sz w:val="24"/>
                <w:szCs w:val="24"/>
                <w:lang w:val="ky-KG"/>
              </w:rPr>
              <w:t>к органды каржылоонун алкагында</w:t>
            </w:r>
          </w:p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ЖРМА</w:t>
            </w:r>
            <w:r w:rsidRPr="00FE1A44">
              <w:rPr>
                <w:rFonts w:eastAsia="Calibri"/>
                <w:sz w:val="24"/>
                <w:szCs w:val="24"/>
              </w:rPr>
              <w:t>, 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>ДИМК</w:t>
            </w:r>
            <w:r w:rsidRPr="00FE1A44">
              <w:rPr>
                <w:rFonts w:eastAsia="Calibri"/>
                <w:sz w:val="24"/>
                <w:szCs w:val="24"/>
              </w:rPr>
              <w:t>, МЮ</w:t>
            </w:r>
          </w:p>
        </w:tc>
      </w:tr>
      <w:tr w:rsidR="00541ADC" w:rsidRPr="00FE1A44" w:rsidTr="00C773F0">
        <w:trPr>
          <w:trHeight w:val="879"/>
        </w:trPr>
        <w:tc>
          <w:tcPr>
            <w:tcW w:w="873" w:type="dxa"/>
            <w:vMerge w:val="restart"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  <w:r w:rsidRPr="00FE1A44">
              <w:rPr>
                <w:sz w:val="24"/>
                <w:szCs w:val="24"/>
                <w:lang w:val="ky-KG"/>
              </w:rPr>
              <w:t>5</w:t>
            </w:r>
          </w:p>
        </w:tc>
        <w:tc>
          <w:tcPr>
            <w:tcW w:w="2383" w:type="dxa"/>
            <w:vMerge w:val="restart"/>
          </w:tcPr>
          <w:p w:rsidR="001F1FA9" w:rsidRPr="00FE1A44" w:rsidRDefault="001F1FA9" w:rsidP="002F4722">
            <w:pPr>
              <w:rPr>
                <w:sz w:val="24"/>
                <w:szCs w:val="24"/>
                <w:lang w:val="ky-KG"/>
              </w:rPr>
            </w:pPr>
            <w:r w:rsidRPr="00FE1A44">
              <w:rPr>
                <w:sz w:val="24"/>
                <w:szCs w:val="24"/>
                <w:lang w:val="ky-KG"/>
              </w:rPr>
              <w:t xml:space="preserve">Диний чөйрөдөгү мамлекеттик саясат маселелери </w:t>
            </w:r>
            <w:r w:rsidR="002F4722" w:rsidRPr="00FE1A44">
              <w:rPr>
                <w:sz w:val="24"/>
                <w:szCs w:val="24"/>
                <w:lang w:val="ky-KG"/>
              </w:rPr>
              <w:t>боюнча</w:t>
            </w:r>
            <w:r w:rsidRPr="00FE1A44">
              <w:rPr>
                <w:sz w:val="24"/>
                <w:szCs w:val="24"/>
                <w:lang w:val="ky-KG"/>
              </w:rPr>
              <w:t xml:space="preserve"> мамлекеттик жана муниципалдык кызмат</w:t>
            </w:r>
            <w:r w:rsidR="002F4722" w:rsidRPr="00FE1A44">
              <w:rPr>
                <w:sz w:val="24"/>
                <w:szCs w:val="24"/>
                <w:lang w:val="ky-KG"/>
              </w:rPr>
              <w:t>чыларды</w:t>
            </w:r>
            <w:r w:rsidRPr="00FE1A44">
              <w:rPr>
                <w:sz w:val="24"/>
                <w:szCs w:val="24"/>
                <w:lang w:val="ky-KG"/>
              </w:rPr>
              <w:t>н билим деңгээлин жогорулатуу</w:t>
            </w:r>
          </w:p>
        </w:tc>
        <w:tc>
          <w:tcPr>
            <w:tcW w:w="2976" w:type="dxa"/>
          </w:tcPr>
          <w:p w:rsidR="001F1FA9" w:rsidRPr="00FE1A44" w:rsidRDefault="001F1FA9" w:rsidP="007501C0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5.1. Диний бирикмелерди/уюмдарды, диний окуу жайларды, чет өлкөлүк диний уюмдардын өкүлчүлүктөрүн</w:t>
            </w:r>
            <w:r w:rsidR="007501C0" w:rsidRPr="00FE1A44">
              <w:rPr>
                <w:rFonts w:eastAsia="Calibri"/>
                <w:sz w:val="24"/>
                <w:szCs w:val="24"/>
                <w:lang w:val="ky-KG"/>
              </w:rPr>
              <w:t>, диний объектт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ерди жана сыйынуу бөлмөлөрүн эсептик каттоого алуу боюнча </w:t>
            </w:r>
            <w:r w:rsidR="00AE1689" w:rsidRPr="00FE1A44">
              <w:rPr>
                <w:rFonts w:eastAsia="Calibri"/>
                <w:sz w:val="24"/>
                <w:szCs w:val="24"/>
                <w:lang w:val="ky-KG"/>
              </w:rPr>
              <w:t xml:space="preserve">Мамлекеттик жана муниципалдык кызматчылар 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>ди окутуу программасын иштеп чыгуу жана ишке ашыруу</w:t>
            </w:r>
          </w:p>
        </w:tc>
        <w:tc>
          <w:tcPr>
            <w:tcW w:w="1985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</w:rPr>
            </w:pPr>
            <w:r w:rsidRPr="00FE1A44">
              <w:rPr>
                <w:rFonts w:eastAsia="Calibri"/>
                <w:sz w:val="24"/>
                <w:szCs w:val="24"/>
              </w:rPr>
              <w:t>2023-2026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>-жылдар</w:t>
            </w:r>
          </w:p>
        </w:tc>
        <w:tc>
          <w:tcPr>
            <w:tcW w:w="2977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Жылына 50дөн кем эмес </w:t>
            </w:r>
            <w:r w:rsidR="00B363BE" w:rsidRPr="00FE1A44">
              <w:rPr>
                <w:rFonts w:eastAsia="Calibri"/>
                <w:sz w:val="24"/>
                <w:szCs w:val="24"/>
                <w:lang w:val="ky-KG"/>
              </w:rPr>
              <w:t>м</w:t>
            </w:r>
            <w:r w:rsidR="00AE1689" w:rsidRPr="00FE1A44">
              <w:rPr>
                <w:rFonts w:eastAsia="Calibri"/>
                <w:sz w:val="24"/>
                <w:szCs w:val="24"/>
                <w:lang w:val="ky-KG"/>
              </w:rPr>
              <w:t>амлекетти</w:t>
            </w:r>
            <w:r w:rsidR="00B363BE" w:rsidRPr="00FE1A44">
              <w:rPr>
                <w:rFonts w:eastAsia="Calibri"/>
                <w:sz w:val="24"/>
                <w:szCs w:val="24"/>
                <w:lang w:val="ky-KG"/>
              </w:rPr>
              <w:t xml:space="preserve">к жана муниципалдык кызматчыларды 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>окутуу, анын ичинде онлайн режиминде</w:t>
            </w:r>
            <w:r w:rsidR="00B363BE" w:rsidRPr="00FE1A44">
              <w:rPr>
                <w:rFonts w:eastAsia="Calibri"/>
                <w:sz w:val="24"/>
                <w:szCs w:val="24"/>
                <w:lang w:val="ky-KG"/>
              </w:rPr>
              <w:t xml:space="preserve"> окутуу</w:t>
            </w:r>
          </w:p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Мамлекеттик органды каржылоонун алкагында,</w:t>
            </w:r>
          </w:p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өнүктүрүү боюнча өнөктөштөр</w:t>
            </w:r>
          </w:p>
        </w:tc>
        <w:tc>
          <w:tcPr>
            <w:tcW w:w="1842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Кыргыз Республикасынын Президенти тарабынан аныкталган билим берүү мекемеси, ДИМК</w:t>
            </w:r>
          </w:p>
        </w:tc>
      </w:tr>
      <w:tr w:rsidR="00541ADC" w:rsidRPr="00FE1A44" w:rsidTr="00C773F0">
        <w:trPr>
          <w:trHeight w:val="1066"/>
        </w:trPr>
        <w:tc>
          <w:tcPr>
            <w:tcW w:w="873" w:type="dxa"/>
            <w:vMerge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383" w:type="dxa"/>
            <w:vMerge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976" w:type="dxa"/>
          </w:tcPr>
          <w:p w:rsidR="001F1FA9" w:rsidRPr="00FE1A44" w:rsidRDefault="001F1FA9" w:rsidP="001F1FA9">
            <w:pPr>
              <w:shd w:val="clear" w:color="auto" w:fill="FFFFFF"/>
              <w:jc w:val="both"/>
              <w:rPr>
                <w:rFonts w:eastAsia="Times New Roman"/>
                <w:bCs/>
                <w:sz w:val="24"/>
                <w:szCs w:val="24"/>
                <w:lang w:val="ky-KG" w:eastAsia="ru-RU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5.2. </w:t>
            </w:r>
            <w:r w:rsidRPr="00FE1A44">
              <w:rPr>
                <w:rFonts w:eastAsia="Times New Roman"/>
                <w:bCs/>
                <w:sz w:val="24"/>
                <w:szCs w:val="24"/>
                <w:lang w:val="ky-KG" w:eastAsia="ru-RU"/>
              </w:rPr>
              <w:t xml:space="preserve">Диний чөйрөдөгү мамлекеттик саясатты жөнгө салуу </w:t>
            </w:r>
            <w:r w:rsidR="007501C0" w:rsidRPr="00FE1A44">
              <w:rPr>
                <w:rFonts w:eastAsia="Times New Roman"/>
                <w:bCs/>
                <w:sz w:val="24"/>
                <w:szCs w:val="24"/>
                <w:lang w:val="ky-KG" w:eastAsia="ru-RU"/>
              </w:rPr>
              <w:t xml:space="preserve">маселелери </w:t>
            </w:r>
            <w:r w:rsidRPr="00FE1A44">
              <w:rPr>
                <w:rFonts w:eastAsia="Times New Roman"/>
                <w:bCs/>
                <w:sz w:val="24"/>
                <w:szCs w:val="24"/>
                <w:lang w:val="ky-KG" w:eastAsia="ru-RU"/>
              </w:rPr>
              <w:t>боюнча усулдук сунушта</w:t>
            </w:r>
            <w:r w:rsidR="007501C0" w:rsidRPr="00FE1A44">
              <w:rPr>
                <w:rFonts w:eastAsia="Times New Roman"/>
                <w:bCs/>
                <w:sz w:val="24"/>
                <w:szCs w:val="24"/>
                <w:lang w:val="ky-KG" w:eastAsia="ru-RU"/>
              </w:rPr>
              <w:t>мала</w:t>
            </w:r>
            <w:r w:rsidRPr="00FE1A44">
              <w:rPr>
                <w:rFonts w:eastAsia="Times New Roman"/>
                <w:bCs/>
                <w:sz w:val="24"/>
                <w:szCs w:val="24"/>
                <w:lang w:val="ky-KG" w:eastAsia="ru-RU"/>
              </w:rPr>
              <w:t xml:space="preserve">рды иштеп </w:t>
            </w:r>
            <w:r w:rsidRPr="00FE1A44">
              <w:rPr>
                <w:rFonts w:eastAsia="Times New Roman"/>
                <w:bCs/>
                <w:sz w:val="24"/>
                <w:szCs w:val="24"/>
                <w:lang w:val="ky-KG" w:eastAsia="ru-RU"/>
              </w:rPr>
              <w:lastRenderedPageBreak/>
              <w:t>чыгуу жана диний чөйрөдөгү мамлекеттик саясатты жөнгө салуу маселел</w:t>
            </w:r>
            <w:r w:rsidR="007501C0" w:rsidRPr="00FE1A44">
              <w:rPr>
                <w:rFonts w:eastAsia="Times New Roman"/>
                <w:bCs/>
                <w:sz w:val="24"/>
                <w:szCs w:val="24"/>
                <w:lang w:val="ky-KG" w:eastAsia="ru-RU"/>
              </w:rPr>
              <w:t>е</w:t>
            </w:r>
            <w:r w:rsidRPr="00FE1A44">
              <w:rPr>
                <w:rFonts w:eastAsia="Times New Roman"/>
                <w:bCs/>
                <w:sz w:val="24"/>
                <w:szCs w:val="24"/>
                <w:lang w:val="ky-KG" w:eastAsia="ru-RU"/>
              </w:rPr>
              <w:t>р</w:t>
            </w:r>
            <w:r w:rsidR="007501C0" w:rsidRPr="00FE1A44">
              <w:rPr>
                <w:rFonts w:eastAsia="Times New Roman"/>
                <w:bCs/>
                <w:sz w:val="24"/>
                <w:szCs w:val="24"/>
                <w:lang w:val="ky-KG" w:eastAsia="ru-RU"/>
              </w:rPr>
              <w:t>и</w:t>
            </w:r>
            <w:r w:rsidRPr="00FE1A44">
              <w:rPr>
                <w:rFonts w:eastAsia="Times New Roman"/>
                <w:bCs/>
                <w:sz w:val="24"/>
                <w:szCs w:val="24"/>
                <w:lang w:val="ky-KG" w:eastAsia="ru-RU"/>
              </w:rPr>
              <w:t xml:space="preserve"> боюнча укук коргоо органдарынын өкүлдөрү, прокуратура кызматкерлери жана соттор үчүн тренингдерди жана семинарларды өткөрүү</w:t>
            </w:r>
          </w:p>
        </w:tc>
        <w:tc>
          <w:tcPr>
            <w:tcW w:w="1985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</w:rPr>
            </w:pPr>
            <w:r w:rsidRPr="00FE1A44">
              <w:rPr>
                <w:rFonts w:eastAsia="Calibri"/>
                <w:sz w:val="24"/>
                <w:szCs w:val="24"/>
              </w:rPr>
              <w:lastRenderedPageBreak/>
              <w:t>2022-2026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>-жылдар</w:t>
            </w:r>
          </w:p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Ыйгарым укуктуу кызматкерлердин арасында укуктук жана соттук чечимдерди объективдүү жана 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lastRenderedPageBreak/>
              <w:t>натыйжалуу кабыл алуу үчүн билим деңгээлин жогорулатуу</w:t>
            </w:r>
          </w:p>
        </w:tc>
        <w:tc>
          <w:tcPr>
            <w:tcW w:w="2268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lastRenderedPageBreak/>
              <w:t>Мамлекеттик органды каржылоонун алкагында</w:t>
            </w:r>
          </w:p>
        </w:tc>
        <w:tc>
          <w:tcPr>
            <w:tcW w:w="1842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ИИМ, БП, облустук, райондук жана  жергиликтүү соттор 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lastRenderedPageBreak/>
              <w:t>(макулдашуу боюнча), ДИМК</w:t>
            </w:r>
          </w:p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</w:p>
        </w:tc>
      </w:tr>
      <w:tr w:rsidR="00541ADC" w:rsidRPr="00FE1A44" w:rsidTr="00C773F0">
        <w:trPr>
          <w:trHeight w:val="561"/>
        </w:trPr>
        <w:tc>
          <w:tcPr>
            <w:tcW w:w="873" w:type="dxa"/>
            <w:vMerge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383" w:type="dxa"/>
            <w:vMerge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976" w:type="dxa"/>
          </w:tcPr>
          <w:p w:rsidR="001F1FA9" w:rsidRPr="00FE1A44" w:rsidRDefault="001F1FA9" w:rsidP="001F1FA9">
            <w:pPr>
              <w:jc w:val="both"/>
              <w:rPr>
                <w:rFonts w:eastAsia="Times New Roman"/>
                <w:bCs/>
                <w:sz w:val="24"/>
                <w:szCs w:val="24"/>
                <w:lang w:val="ky-KG" w:eastAsia="ru-RU"/>
              </w:rPr>
            </w:pPr>
            <w:r w:rsidRPr="00FE1A44">
              <w:rPr>
                <w:rFonts w:eastAsia="Times New Roman"/>
                <w:bCs/>
                <w:sz w:val="24"/>
                <w:szCs w:val="24"/>
                <w:lang w:val="ky-KG" w:eastAsia="ru-RU"/>
              </w:rPr>
              <w:t xml:space="preserve">5.3. Калкты укуктук жактан агартуу, мыйзамдуулук, светтик принципти сактоо жаатындагы мамлекеттик саясатты ишке ашыруу боюнча иш-чаралардын </w:t>
            </w:r>
            <w:r w:rsidR="000513A5" w:rsidRPr="00FE1A44">
              <w:rPr>
                <w:rFonts w:eastAsia="Times New Roman"/>
                <w:bCs/>
                <w:sz w:val="24"/>
                <w:szCs w:val="24"/>
                <w:lang w:val="ky-KG" w:eastAsia="ru-RU"/>
              </w:rPr>
              <w:t>планын иштеп чыгуу жана бекитүү</w:t>
            </w:r>
          </w:p>
        </w:tc>
        <w:tc>
          <w:tcPr>
            <w:tcW w:w="1985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2022-жылдан тартып үзгүлтүксүз негизде</w:t>
            </w:r>
          </w:p>
        </w:tc>
        <w:tc>
          <w:tcPr>
            <w:tcW w:w="2977" w:type="dxa"/>
          </w:tcPr>
          <w:p w:rsidR="001F1FA9" w:rsidRPr="00FE1A44" w:rsidRDefault="00B363BE" w:rsidP="00B363BE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Светтик</w:t>
            </w:r>
            <w:r w:rsidR="001F1FA9" w:rsidRPr="00FE1A44">
              <w:rPr>
                <w:rFonts w:eastAsia="Calibri"/>
                <w:sz w:val="24"/>
                <w:szCs w:val="24"/>
                <w:lang w:val="ky-KG"/>
              </w:rPr>
              <w:t xml:space="preserve"> жана адам укуктары принциби маселелери боюнча калктын маалымдуу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>лугун</w:t>
            </w:r>
            <w:r w:rsidR="001F1FA9" w:rsidRPr="00FE1A44">
              <w:rPr>
                <w:rFonts w:eastAsia="Calibri"/>
                <w:sz w:val="24"/>
                <w:szCs w:val="24"/>
                <w:lang w:val="ky-KG"/>
              </w:rPr>
              <w:t xml:space="preserve"> жана укуктук 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жактан </w:t>
            </w:r>
            <w:r w:rsidR="001F1FA9" w:rsidRPr="00FE1A44">
              <w:rPr>
                <w:rFonts w:eastAsia="Calibri"/>
                <w:sz w:val="24"/>
                <w:szCs w:val="24"/>
                <w:lang w:val="ky-KG"/>
              </w:rPr>
              <w:t>агартуу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>ну</w:t>
            </w:r>
            <w:r w:rsidR="001F1FA9" w:rsidRPr="00FE1A44">
              <w:rPr>
                <w:rFonts w:eastAsia="Calibri"/>
                <w:sz w:val="24"/>
                <w:szCs w:val="24"/>
                <w:lang w:val="ky-KG"/>
              </w:rPr>
              <w:t xml:space="preserve"> жогорулатуу</w:t>
            </w:r>
          </w:p>
        </w:tc>
        <w:tc>
          <w:tcPr>
            <w:tcW w:w="2268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Мамлекеттик органды каржылоонун алкагында</w:t>
            </w:r>
          </w:p>
        </w:tc>
        <w:tc>
          <w:tcPr>
            <w:tcW w:w="1842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ЮМ,  ММСЖСМ</w:t>
            </w:r>
          </w:p>
        </w:tc>
      </w:tr>
      <w:tr w:rsidR="00541ADC" w:rsidRPr="00FE1A44" w:rsidTr="00C773F0">
        <w:tc>
          <w:tcPr>
            <w:tcW w:w="873" w:type="dxa"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  <w:r w:rsidRPr="00FE1A44">
              <w:rPr>
                <w:sz w:val="24"/>
                <w:szCs w:val="24"/>
                <w:lang w:val="ky-KG"/>
              </w:rPr>
              <w:t>6</w:t>
            </w:r>
          </w:p>
        </w:tc>
        <w:tc>
          <w:tcPr>
            <w:tcW w:w="2383" w:type="dxa"/>
          </w:tcPr>
          <w:p w:rsidR="001F1FA9" w:rsidRPr="00FE1A44" w:rsidRDefault="001F1FA9" w:rsidP="000E0AFD">
            <w:pPr>
              <w:rPr>
                <w:sz w:val="24"/>
                <w:szCs w:val="24"/>
                <w:lang w:val="ky-KG"/>
              </w:rPr>
            </w:pPr>
            <w:r w:rsidRPr="00FE1A44">
              <w:rPr>
                <w:sz w:val="24"/>
                <w:szCs w:val="24"/>
                <w:lang w:val="ky-KG"/>
              </w:rPr>
              <w:t>Дин таануу экспертиза</w:t>
            </w:r>
            <w:r w:rsidR="00E078B7" w:rsidRPr="00FE1A44">
              <w:rPr>
                <w:sz w:val="24"/>
                <w:szCs w:val="24"/>
                <w:lang w:val="ky-KG"/>
              </w:rPr>
              <w:t>сын жүргүзүү</w:t>
            </w:r>
            <w:r w:rsidR="000E0AFD" w:rsidRPr="00FE1A44">
              <w:rPr>
                <w:sz w:val="24"/>
                <w:szCs w:val="24"/>
                <w:lang w:val="ky-KG"/>
              </w:rPr>
              <w:t xml:space="preserve"> маселелерин</w:t>
            </w:r>
            <w:r w:rsidRPr="00FE1A44">
              <w:rPr>
                <w:sz w:val="24"/>
                <w:szCs w:val="24"/>
                <w:lang w:val="ky-KG"/>
              </w:rPr>
              <w:t xml:space="preserve"> жөнгө салуу</w:t>
            </w:r>
          </w:p>
        </w:tc>
        <w:tc>
          <w:tcPr>
            <w:tcW w:w="2976" w:type="dxa"/>
          </w:tcPr>
          <w:p w:rsidR="001F1FA9" w:rsidRPr="00FE1A44" w:rsidRDefault="001F1FA9" w:rsidP="00E078B7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 w:eastAsia="ru-RU"/>
              </w:rPr>
              <w:t>6.1. 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Мамлекеттик дин таануу экспертизасын жүргүзүүнүн тартиби жөнүндө </w:t>
            </w:r>
            <w:r w:rsidR="00E078B7" w:rsidRPr="00FE1A44">
              <w:rPr>
                <w:rFonts w:eastAsia="Calibri"/>
                <w:sz w:val="24"/>
                <w:szCs w:val="24"/>
                <w:lang w:val="ky-KG"/>
              </w:rPr>
              <w:t>ЧУА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 иштеп чыгуу жана кабыл алуу</w:t>
            </w:r>
          </w:p>
        </w:tc>
        <w:tc>
          <w:tcPr>
            <w:tcW w:w="1985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</w:rPr>
            </w:pPr>
            <w:r w:rsidRPr="00FE1A44">
              <w:rPr>
                <w:rFonts w:eastAsia="Calibri"/>
                <w:sz w:val="24"/>
                <w:szCs w:val="24"/>
              </w:rPr>
              <w:t>2024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-жылдын </w:t>
            </w:r>
            <w:r w:rsidR="00FE1A44">
              <w:rPr>
                <w:rFonts w:eastAsia="Calibri"/>
                <w:sz w:val="24"/>
                <w:szCs w:val="24"/>
              </w:rPr>
              <w:t xml:space="preserve">2-3-кварталдары </w:t>
            </w:r>
          </w:p>
        </w:tc>
        <w:tc>
          <w:tcPr>
            <w:tcW w:w="2977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Дин таануу экспертизасын өткөрүүгө бирдей жана негизделген мамилени колдонуу</w:t>
            </w:r>
          </w:p>
        </w:tc>
        <w:tc>
          <w:tcPr>
            <w:tcW w:w="2268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Мамлекеттик органды каржылоонун алкагында,</w:t>
            </w:r>
          </w:p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өнүктүрүү боюнча өнөктөштөр</w:t>
            </w:r>
          </w:p>
        </w:tc>
        <w:tc>
          <w:tcPr>
            <w:tcW w:w="1842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ДИМК</w:t>
            </w:r>
            <w:r w:rsidRPr="00FE1A44">
              <w:rPr>
                <w:rFonts w:eastAsia="Calibri"/>
                <w:sz w:val="24"/>
                <w:szCs w:val="24"/>
              </w:rPr>
              <w:t>, Ю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>М</w:t>
            </w:r>
          </w:p>
        </w:tc>
      </w:tr>
      <w:tr w:rsidR="00541ADC" w:rsidRPr="00FE1A44" w:rsidTr="00C773F0">
        <w:trPr>
          <w:trHeight w:val="1103"/>
        </w:trPr>
        <w:tc>
          <w:tcPr>
            <w:tcW w:w="873" w:type="dxa"/>
            <w:vMerge w:val="restart"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  <w:r w:rsidRPr="00FE1A44">
              <w:rPr>
                <w:sz w:val="24"/>
                <w:szCs w:val="24"/>
                <w:lang w:val="ky-KG"/>
              </w:rPr>
              <w:t>7</w:t>
            </w:r>
          </w:p>
        </w:tc>
        <w:tc>
          <w:tcPr>
            <w:tcW w:w="2383" w:type="dxa"/>
            <w:vMerge w:val="restart"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  <w:r w:rsidRPr="00FE1A44">
              <w:rPr>
                <w:sz w:val="24"/>
                <w:szCs w:val="24"/>
                <w:lang w:val="ky-KG"/>
              </w:rPr>
              <w:t>Дин иштери боюнча ыйгарым укуктуу мамлекеттик органдын ишинин натыйжалуулугун жогорулатуу үчүн шарттарды түзүү</w:t>
            </w:r>
          </w:p>
        </w:tc>
        <w:tc>
          <w:tcPr>
            <w:tcW w:w="2976" w:type="dxa"/>
          </w:tcPr>
          <w:p w:rsidR="001F1FA9" w:rsidRPr="00FE1A44" w:rsidRDefault="001F1FA9" w:rsidP="00E078B7">
            <w:pPr>
              <w:jc w:val="both"/>
              <w:rPr>
                <w:rFonts w:eastAsia="Calibri"/>
                <w:sz w:val="24"/>
                <w:szCs w:val="24"/>
                <w:lang w:val="ky-KG" w:eastAsia="ru-RU"/>
              </w:rPr>
            </w:pPr>
            <w:r w:rsidRPr="00FE1A44">
              <w:rPr>
                <w:rFonts w:eastAsia="Calibri"/>
                <w:sz w:val="24"/>
                <w:szCs w:val="24"/>
                <w:lang w:val="ky-KG" w:eastAsia="ru-RU"/>
              </w:rPr>
              <w:t>7.1.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 </w:t>
            </w:r>
            <w:r w:rsidRPr="00FE1A44">
              <w:rPr>
                <w:rFonts w:eastAsia="Calibri"/>
                <w:sz w:val="24"/>
                <w:szCs w:val="24"/>
                <w:lang w:val="ky-KG" w:eastAsia="ru-RU"/>
              </w:rPr>
              <w:t xml:space="preserve">Мамлекеттик саясатты ишке ашыруу боюнча иштин натыйжалуулугун жогорулатуу максатында дин иштери боюнча ыйгарым укуктуу органдын түзүмүн өзгөртүү боюнча талдоо жана </w:t>
            </w:r>
            <w:r w:rsidR="00E078B7" w:rsidRPr="00FE1A44">
              <w:rPr>
                <w:rFonts w:eastAsia="Calibri"/>
                <w:sz w:val="24"/>
                <w:szCs w:val="24"/>
                <w:lang w:val="ky-KG" w:eastAsia="ru-RU"/>
              </w:rPr>
              <w:t xml:space="preserve">сунуштарды </w:t>
            </w:r>
            <w:r w:rsidRPr="00FE1A44">
              <w:rPr>
                <w:rFonts w:eastAsia="Calibri"/>
                <w:sz w:val="24"/>
                <w:szCs w:val="24"/>
                <w:lang w:val="ky-KG" w:eastAsia="ru-RU"/>
              </w:rPr>
              <w:t xml:space="preserve">киргизүү </w:t>
            </w:r>
          </w:p>
        </w:tc>
        <w:tc>
          <w:tcPr>
            <w:tcW w:w="1985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2022-жылдын 4-кварталы</w:t>
            </w:r>
          </w:p>
        </w:tc>
        <w:tc>
          <w:tcPr>
            <w:tcW w:w="2977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Мамлекеттик органдын натыйжалуулугун жогорулатуу боюнча КР Президентинин Администрациясына жана КР Министрлер Кабинетине сунуш киргизүү</w:t>
            </w:r>
          </w:p>
        </w:tc>
        <w:tc>
          <w:tcPr>
            <w:tcW w:w="2268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Мамлекетти</w:t>
            </w:r>
            <w:r w:rsidR="00AC3C4C" w:rsidRPr="00FE1A44">
              <w:rPr>
                <w:rFonts w:eastAsia="Calibri"/>
                <w:sz w:val="24"/>
                <w:szCs w:val="24"/>
                <w:lang w:val="ky-KG"/>
              </w:rPr>
              <w:t>к органды каржылоонун алкагында</w:t>
            </w:r>
          </w:p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ДИМК</w:t>
            </w:r>
          </w:p>
        </w:tc>
      </w:tr>
      <w:tr w:rsidR="00541ADC" w:rsidRPr="00FE1A44" w:rsidTr="00C773F0">
        <w:trPr>
          <w:trHeight w:val="1459"/>
        </w:trPr>
        <w:tc>
          <w:tcPr>
            <w:tcW w:w="873" w:type="dxa"/>
            <w:vMerge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383" w:type="dxa"/>
            <w:vMerge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976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 w:eastAsia="ru-RU"/>
              </w:rPr>
            </w:pPr>
            <w:r w:rsidRPr="00FE1A44">
              <w:rPr>
                <w:rFonts w:eastAsia="Calibri"/>
                <w:sz w:val="24"/>
                <w:szCs w:val="24"/>
                <w:lang w:val="ky-KG" w:eastAsia="ru-RU"/>
              </w:rPr>
              <w:t>7.2. Дин иштери боюнча ыйгарым укуктуу органдын түзүмүн</w:t>
            </w:r>
            <w:r w:rsidR="00E078B7" w:rsidRPr="00FE1A44">
              <w:rPr>
                <w:rFonts w:eastAsia="Calibri"/>
                <w:sz w:val="24"/>
                <w:szCs w:val="24"/>
                <w:lang w:val="ky-KG" w:eastAsia="ru-RU"/>
              </w:rPr>
              <w:t>ө</w:t>
            </w:r>
            <w:r w:rsidRPr="00FE1A44">
              <w:rPr>
                <w:rFonts w:eastAsia="Calibri"/>
                <w:sz w:val="24"/>
                <w:szCs w:val="24"/>
                <w:lang w:val="ky-KG" w:eastAsia="ru-RU"/>
              </w:rPr>
              <w:t xml:space="preserve"> өзгөртүү</w:t>
            </w:r>
            <w:r w:rsidR="00E078B7" w:rsidRPr="00FE1A44">
              <w:rPr>
                <w:rFonts w:eastAsia="Calibri"/>
                <w:sz w:val="24"/>
                <w:szCs w:val="24"/>
                <w:lang w:val="ky-KG" w:eastAsia="ru-RU"/>
              </w:rPr>
              <w:t>лөрдү киргизүү</w:t>
            </w:r>
            <w:r w:rsidRPr="00FE1A44">
              <w:rPr>
                <w:rFonts w:eastAsia="Calibri"/>
                <w:sz w:val="24"/>
                <w:szCs w:val="24"/>
                <w:lang w:val="ky-KG" w:eastAsia="ru-RU"/>
              </w:rPr>
              <w:t xml:space="preserve"> жана мамлекеттик саясатты ишке ашыруу боюнча иштин натыйжалуулугун жогорулатуу максатында республикалык бюджеттен тийиштүү каржылоону бөлүү</w:t>
            </w:r>
          </w:p>
        </w:tc>
        <w:tc>
          <w:tcPr>
            <w:tcW w:w="1985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</w:rPr>
              <w:t>2023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-жылдын </w:t>
            </w:r>
            <w:r w:rsidR="00FE1A44">
              <w:rPr>
                <w:rFonts w:eastAsia="Calibri"/>
                <w:sz w:val="24"/>
                <w:szCs w:val="24"/>
              </w:rPr>
              <w:t xml:space="preserve">1-2-кварталдары </w:t>
            </w:r>
          </w:p>
        </w:tc>
        <w:tc>
          <w:tcPr>
            <w:tcW w:w="2977" w:type="dxa"/>
          </w:tcPr>
          <w:p w:rsidR="001F1FA9" w:rsidRPr="00FE1A44" w:rsidRDefault="001F1FA9" w:rsidP="00B363BE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ДИМК түзүмү боюнча ченемдик укуктук актыны кабыл алуу, ДИМКнын өзгөртүлгөн бюджети</w:t>
            </w:r>
            <w:r w:rsidR="00B363BE" w:rsidRPr="00FE1A44">
              <w:rPr>
                <w:rFonts w:eastAsia="Calibri"/>
                <w:sz w:val="24"/>
                <w:szCs w:val="24"/>
                <w:lang w:val="ky-KG"/>
              </w:rPr>
              <w:t>н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 бекит</w:t>
            </w:r>
            <w:r w:rsidR="00B363BE" w:rsidRPr="00FE1A44">
              <w:rPr>
                <w:rFonts w:eastAsia="Calibri"/>
                <w:sz w:val="24"/>
                <w:szCs w:val="24"/>
                <w:lang w:val="ky-KG"/>
              </w:rPr>
              <w:t>үү</w:t>
            </w:r>
          </w:p>
        </w:tc>
        <w:tc>
          <w:tcPr>
            <w:tcW w:w="2268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Мамлекеттик органды </w:t>
            </w:r>
            <w:r w:rsidR="00AC3C4C" w:rsidRPr="00FE1A44">
              <w:rPr>
                <w:rFonts w:eastAsia="Calibri"/>
                <w:sz w:val="24"/>
                <w:szCs w:val="24"/>
                <w:lang w:val="ky-KG"/>
              </w:rPr>
              <w:t>каржылоонун алкагында</w:t>
            </w:r>
          </w:p>
        </w:tc>
        <w:tc>
          <w:tcPr>
            <w:tcW w:w="1842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</w:rPr>
              <w:t>ДИМК</w:t>
            </w:r>
          </w:p>
        </w:tc>
      </w:tr>
      <w:tr w:rsidR="006D44B6" w:rsidRPr="00FE1A44" w:rsidTr="00C773F0">
        <w:tc>
          <w:tcPr>
            <w:tcW w:w="15304" w:type="dxa"/>
            <w:gridSpan w:val="7"/>
          </w:tcPr>
          <w:p w:rsidR="000E0AFD" w:rsidRPr="00FE1A44" w:rsidRDefault="000E0AFD" w:rsidP="00D33762">
            <w:pPr>
              <w:jc w:val="center"/>
              <w:rPr>
                <w:b/>
                <w:sz w:val="24"/>
                <w:szCs w:val="24"/>
                <w:lang w:val="ky-KG"/>
              </w:rPr>
            </w:pPr>
          </w:p>
          <w:p w:rsidR="00D33762" w:rsidRPr="00FE1A44" w:rsidRDefault="00D33762" w:rsidP="00D33762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FE1A44">
              <w:rPr>
                <w:b/>
                <w:sz w:val="24"/>
                <w:szCs w:val="24"/>
                <w:lang w:val="ky-KG"/>
              </w:rPr>
              <w:t>2. Мамлекеттик-конфессиялык мамилелердин субъекттеринин потенциалын чыңдоо жана кызматтуусун кеңейтүү</w:t>
            </w:r>
          </w:p>
          <w:p w:rsidR="000E0AFD" w:rsidRPr="00FE1A44" w:rsidRDefault="000E0AFD" w:rsidP="00D33762">
            <w:pPr>
              <w:jc w:val="center"/>
              <w:rPr>
                <w:b/>
                <w:sz w:val="24"/>
                <w:szCs w:val="24"/>
                <w:lang w:val="ky-KG"/>
              </w:rPr>
            </w:pPr>
          </w:p>
        </w:tc>
      </w:tr>
      <w:tr w:rsidR="00541ADC" w:rsidRPr="00FE1A44" w:rsidTr="00C773F0">
        <w:trPr>
          <w:trHeight w:val="619"/>
        </w:trPr>
        <w:tc>
          <w:tcPr>
            <w:tcW w:w="873" w:type="dxa"/>
            <w:vMerge w:val="restart"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  <w:r w:rsidRPr="00FE1A44">
              <w:rPr>
                <w:sz w:val="24"/>
                <w:szCs w:val="24"/>
                <w:lang w:val="ky-KG"/>
              </w:rPr>
              <w:t>8</w:t>
            </w:r>
          </w:p>
        </w:tc>
        <w:tc>
          <w:tcPr>
            <w:tcW w:w="2383" w:type="dxa"/>
            <w:vMerge w:val="restart"/>
          </w:tcPr>
          <w:p w:rsidR="001F1FA9" w:rsidRPr="00FE1A44" w:rsidRDefault="001F1FA9" w:rsidP="00AA1DA2">
            <w:pPr>
              <w:rPr>
                <w:sz w:val="24"/>
                <w:szCs w:val="24"/>
                <w:lang w:val="ky-KG"/>
              </w:rPr>
            </w:pPr>
            <w:r w:rsidRPr="00FE1A44">
              <w:rPr>
                <w:sz w:val="24"/>
                <w:szCs w:val="24"/>
                <w:lang w:val="ky-KG"/>
              </w:rPr>
              <w:t xml:space="preserve">Конфессиялар аралык диалог үчүн шарттарды </w:t>
            </w:r>
            <w:r w:rsidR="00AA1DA2" w:rsidRPr="00FE1A44">
              <w:rPr>
                <w:sz w:val="24"/>
                <w:szCs w:val="24"/>
                <w:lang w:val="ky-KG"/>
              </w:rPr>
              <w:t xml:space="preserve">калыптандыруу </w:t>
            </w:r>
            <w:r w:rsidRPr="00FE1A44">
              <w:rPr>
                <w:sz w:val="24"/>
                <w:szCs w:val="24"/>
                <w:lang w:val="ky-KG"/>
              </w:rPr>
              <w:t xml:space="preserve">жана </w:t>
            </w:r>
            <w:r w:rsidR="00AA1DA2" w:rsidRPr="00FE1A44">
              <w:rPr>
                <w:sz w:val="24"/>
                <w:szCs w:val="24"/>
                <w:lang w:val="ky-KG"/>
              </w:rPr>
              <w:t>түзүү</w:t>
            </w:r>
          </w:p>
        </w:tc>
        <w:tc>
          <w:tcPr>
            <w:tcW w:w="2976" w:type="dxa"/>
          </w:tcPr>
          <w:p w:rsidR="001F1FA9" w:rsidRPr="00FE1A44" w:rsidRDefault="001F1FA9" w:rsidP="00C91033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8.1. Мамлекеттик органдардын өкүлдөрүнүн катышуусу менен Конфессиялар аралык кеңештин региондук түзүмүн (КАКтын </w:t>
            </w:r>
            <w:r w:rsidR="00C91033" w:rsidRPr="00FE1A44">
              <w:rPr>
                <w:rFonts w:eastAsia="Calibri"/>
                <w:sz w:val="24"/>
                <w:szCs w:val="24"/>
                <w:lang w:val="ky-KG"/>
              </w:rPr>
              <w:t>облустук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 </w:t>
            </w:r>
            <w:r w:rsidR="00C91033" w:rsidRPr="00FE1A44">
              <w:rPr>
                <w:rFonts w:eastAsia="Calibri"/>
                <w:sz w:val="24"/>
                <w:szCs w:val="24"/>
                <w:lang w:val="ky-KG"/>
              </w:rPr>
              <w:t>түзүмү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) түзүү боюнча бир </w:t>
            </w:r>
            <w:r w:rsidR="00C91033" w:rsidRPr="00FE1A44">
              <w:rPr>
                <w:rFonts w:eastAsia="Calibri"/>
                <w:sz w:val="24"/>
                <w:szCs w:val="24"/>
                <w:lang w:val="ky-KG"/>
              </w:rPr>
              <w:t>облустун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 </w:t>
            </w:r>
            <w:r w:rsidR="00C91033" w:rsidRPr="00FE1A44">
              <w:rPr>
                <w:rFonts w:eastAsia="Calibri"/>
                <w:sz w:val="24"/>
                <w:szCs w:val="24"/>
                <w:lang w:val="ky-KG"/>
              </w:rPr>
              <w:t>алкагында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 пилоттук програ</w:t>
            </w:r>
            <w:r w:rsidR="00C91033" w:rsidRPr="00FE1A44">
              <w:rPr>
                <w:rFonts w:eastAsia="Calibri"/>
                <w:sz w:val="24"/>
                <w:szCs w:val="24"/>
                <w:lang w:val="ky-KG"/>
              </w:rPr>
              <w:t xml:space="preserve">мманын 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>чараларын ишке ашыруу</w:t>
            </w:r>
          </w:p>
        </w:tc>
        <w:tc>
          <w:tcPr>
            <w:tcW w:w="1985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</w:rPr>
            </w:pPr>
            <w:r w:rsidRPr="00FE1A44">
              <w:rPr>
                <w:rFonts w:eastAsia="Calibri"/>
                <w:sz w:val="24"/>
                <w:szCs w:val="24"/>
              </w:rPr>
              <w:t>2022-жылы</w:t>
            </w:r>
          </w:p>
        </w:tc>
        <w:tc>
          <w:tcPr>
            <w:tcW w:w="2977" w:type="dxa"/>
          </w:tcPr>
          <w:p w:rsidR="001F1FA9" w:rsidRPr="00FE1A44" w:rsidRDefault="001F1FA9" w:rsidP="00AE1689">
            <w:pPr>
              <w:jc w:val="both"/>
              <w:rPr>
                <w:rFonts w:eastAsia="Calibri"/>
                <w:sz w:val="24"/>
                <w:szCs w:val="24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Конфессиялар аралык мамилелерди талкуулоо жана өнүктүрүү боюн</w:t>
            </w:r>
            <w:r w:rsidR="00AE1689" w:rsidRPr="00FE1A44">
              <w:rPr>
                <w:rFonts w:eastAsia="Calibri"/>
                <w:sz w:val="24"/>
                <w:szCs w:val="24"/>
                <w:lang w:val="ky-KG"/>
              </w:rPr>
              <w:t>ча туруктуу иштеген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 диалогдук аянтчаны түзүү</w:t>
            </w:r>
          </w:p>
        </w:tc>
        <w:tc>
          <w:tcPr>
            <w:tcW w:w="2268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Мамлекеттик органды каржылоонун алкагында,</w:t>
            </w:r>
          </w:p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өнүктүрүү боюнча өнөктөштөр</w:t>
            </w:r>
          </w:p>
        </w:tc>
        <w:tc>
          <w:tcPr>
            <w:tcW w:w="1842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КРП облустардагы ЫӨ</w:t>
            </w:r>
            <w:r w:rsidRPr="00FE1A44">
              <w:rPr>
                <w:rFonts w:eastAsia="Calibri"/>
                <w:sz w:val="24"/>
                <w:szCs w:val="24"/>
              </w:rPr>
              <w:t>,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 </w:t>
            </w:r>
            <w:r w:rsidRPr="00FE1A44">
              <w:rPr>
                <w:rFonts w:eastAsia="Calibri"/>
                <w:sz w:val="24"/>
                <w:szCs w:val="24"/>
              </w:rPr>
              <w:t xml:space="preserve">ДИМК  </w:t>
            </w:r>
          </w:p>
        </w:tc>
      </w:tr>
      <w:tr w:rsidR="00541ADC" w:rsidRPr="00FE1A44" w:rsidTr="00C773F0">
        <w:trPr>
          <w:trHeight w:val="486"/>
        </w:trPr>
        <w:tc>
          <w:tcPr>
            <w:tcW w:w="873" w:type="dxa"/>
            <w:vMerge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383" w:type="dxa"/>
            <w:vMerge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976" w:type="dxa"/>
          </w:tcPr>
          <w:p w:rsidR="001F1FA9" w:rsidRPr="00FE1A44" w:rsidRDefault="000E0AFD" w:rsidP="00AE168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8.2. </w:t>
            </w:r>
            <w:r w:rsidR="001F1FA9" w:rsidRPr="00FE1A44">
              <w:rPr>
                <w:rFonts w:eastAsia="Calibri"/>
                <w:sz w:val="24"/>
                <w:szCs w:val="24"/>
                <w:lang w:val="ky-KG"/>
              </w:rPr>
              <w:t xml:space="preserve">Пилоттук программанын жыйынтыгы </w:t>
            </w:r>
            <w:r w:rsidR="00AE1689" w:rsidRPr="00FE1A44">
              <w:rPr>
                <w:rFonts w:eastAsia="Calibri"/>
                <w:sz w:val="24"/>
                <w:szCs w:val="24"/>
                <w:lang w:val="ky-KG"/>
              </w:rPr>
              <w:t>боюнча</w:t>
            </w:r>
            <w:r w:rsidR="001F1FA9" w:rsidRPr="00FE1A44">
              <w:rPr>
                <w:rFonts w:eastAsia="Calibri"/>
                <w:sz w:val="24"/>
                <w:szCs w:val="24"/>
                <w:lang w:val="ky-KG"/>
              </w:rPr>
              <w:t xml:space="preserve"> ар бир облустун деңгээлинде Конфессиялар аралык кеңештин </w:t>
            </w:r>
            <w:r w:rsidR="00AE1689" w:rsidRPr="00FE1A44">
              <w:rPr>
                <w:rFonts w:eastAsia="Calibri"/>
                <w:sz w:val="24"/>
                <w:szCs w:val="24"/>
                <w:lang w:val="ky-KG"/>
              </w:rPr>
              <w:t>региондук</w:t>
            </w:r>
            <w:r w:rsidR="001F1FA9" w:rsidRPr="00FE1A44">
              <w:rPr>
                <w:rFonts w:eastAsia="Calibri"/>
                <w:sz w:val="24"/>
                <w:szCs w:val="24"/>
                <w:lang w:val="ky-KG"/>
              </w:rPr>
              <w:t xml:space="preserve"> түзүмдөрүн түзүү</w:t>
            </w:r>
          </w:p>
        </w:tc>
        <w:tc>
          <w:tcPr>
            <w:tcW w:w="1985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2023-2025-жылдар</w:t>
            </w:r>
          </w:p>
        </w:tc>
        <w:tc>
          <w:tcPr>
            <w:tcW w:w="2977" w:type="dxa"/>
          </w:tcPr>
          <w:p w:rsidR="001F1FA9" w:rsidRPr="00FE1A44" w:rsidRDefault="001F1FA9" w:rsidP="00B363BE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Мамлекеттик органдар менен диний </w:t>
            </w:r>
            <w:r w:rsidR="00B363BE" w:rsidRPr="00FE1A44">
              <w:rPr>
                <w:rFonts w:eastAsia="Calibri"/>
                <w:sz w:val="24"/>
                <w:szCs w:val="24"/>
                <w:lang w:val="ky-KG"/>
              </w:rPr>
              <w:t>бирикмелердин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 ортосундагы өнөктөштүк деңгээлин жогорулатуу</w:t>
            </w:r>
          </w:p>
        </w:tc>
        <w:tc>
          <w:tcPr>
            <w:tcW w:w="2268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Мамлекеттик органды каржылоонун алкагында,</w:t>
            </w:r>
          </w:p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өнүктүрүү боюнча өнөктөштөр</w:t>
            </w:r>
          </w:p>
        </w:tc>
        <w:tc>
          <w:tcPr>
            <w:tcW w:w="1842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КРП облустардагы ЫӨ</w:t>
            </w:r>
            <w:r w:rsidRPr="00FE1A44">
              <w:rPr>
                <w:rFonts w:eastAsia="Calibri"/>
                <w:sz w:val="24"/>
                <w:szCs w:val="24"/>
              </w:rPr>
              <w:t xml:space="preserve">, </w:t>
            </w:r>
            <w:r w:rsidRPr="00FE1A44">
              <w:rPr>
                <w:rFonts w:eastAsia="Calibri"/>
                <w:sz w:val="24"/>
                <w:szCs w:val="24"/>
                <w:lang w:val="kk-KZ"/>
              </w:rPr>
              <w:t>ДИМК</w:t>
            </w:r>
            <w:r w:rsidRPr="00FE1A44">
              <w:rPr>
                <w:rFonts w:eastAsia="Calibri"/>
                <w:sz w:val="24"/>
                <w:szCs w:val="24"/>
              </w:rPr>
              <w:t xml:space="preserve">  </w:t>
            </w:r>
          </w:p>
        </w:tc>
      </w:tr>
      <w:tr w:rsidR="00541ADC" w:rsidRPr="00FE1A44" w:rsidTr="00C773F0">
        <w:trPr>
          <w:trHeight w:val="598"/>
        </w:trPr>
        <w:tc>
          <w:tcPr>
            <w:tcW w:w="873" w:type="dxa"/>
            <w:vMerge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383" w:type="dxa"/>
            <w:vMerge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976" w:type="dxa"/>
          </w:tcPr>
          <w:p w:rsidR="001F1FA9" w:rsidRPr="00FE1A44" w:rsidRDefault="000E0AFD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8.3.</w:t>
            </w:r>
            <w:r w:rsidR="001F1FA9" w:rsidRPr="00FE1A44">
              <w:rPr>
                <w:rFonts w:eastAsia="Calibri"/>
                <w:sz w:val="24"/>
                <w:szCs w:val="24"/>
                <w:lang w:val="ky-KG"/>
              </w:rPr>
              <w:t xml:space="preserve"> Республикалык жана региондук деңгээлдеги Конфессиялар аралык </w:t>
            </w:r>
            <w:r w:rsidR="001F1FA9" w:rsidRPr="00FE1A44">
              <w:rPr>
                <w:rFonts w:eastAsia="Calibri"/>
                <w:sz w:val="24"/>
                <w:szCs w:val="24"/>
                <w:lang w:val="ky-KG"/>
              </w:rPr>
              <w:lastRenderedPageBreak/>
              <w:t xml:space="preserve">кеңештердин мүчөлөрүн </w:t>
            </w:r>
            <w:r w:rsidR="00AE1689" w:rsidRPr="00FE1A44">
              <w:rPr>
                <w:rFonts w:eastAsia="Calibri"/>
                <w:sz w:val="24"/>
                <w:szCs w:val="24"/>
                <w:lang w:val="ky-KG"/>
              </w:rPr>
              <w:t>окутууну</w:t>
            </w:r>
            <w:r w:rsidR="001F1FA9" w:rsidRPr="00FE1A44">
              <w:rPr>
                <w:rFonts w:eastAsia="Calibri"/>
                <w:sz w:val="24"/>
                <w:szCs w:val="24"/>
                <w:lang w:val="ky-KG"/>
              </w:rPr>
              <w:t xml:space="preserve"> жана квалификациясын жогорулатууну системалуу негизде камсыз кылуу</w:t>
            </w:r>
          </w:p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</w:rPr>
            </w:pPr>
            <w:r w:rsidRPr="00FE1A44">
              <w:rPr>
                <w:rFonts w:eastAsia="Calibri"/>
                <w:sz w:val="24"/>
                <w:szCs w:val="24"/>
              </w:rPr>
              <w:lastRenderedPageBreak/>
              <w:t>2022-2026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>-жылдар</w:t>
            </w:r>
          </w:p>
        </w:tc>
        <w:tc>
          <w:tcPr>
            <w:tcW w:w="2977" w:type="dxa"/>
          </w:tcPr>
          <w:p w:rsidR="001F1FA9" w:rsidRPr="00FE1A44" w:rsidRDefault="001F1FA9" w:rsidP="00395B15">
            <w:pPr>
              <w:jc w:val="both"/>
              <w:rPr>
                <w:rFonts w:eastAsia="Calibri"/>
                <w:sz w:val="24"/>
                <w:szCs w:val="24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Конфессиялар аралык кеңештин мүчөлөрүнүн </w:t>
            </w:r>
            <w:r w:rsidR="00B363BE" w:rsidRPr="00FE1A44">
              <w:rPr>
                <w:rFonts w:eastAsia="Calibri"/>
                <w:sz w:val="24"/>
                <w:szCs w:val="24"/>
                <w:lang w:val="ky-KG"/>
              </w:rPr>
              <w:t>жыйналыштарында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 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lastRenderedPageBreak/>
              <w:t>талкуулануучу маселелер боюнча негиздүү жана сапаттуу чечим кабыл алууга көмөк көрсөтүүчү</w:t>
            </w:r>
            <w:r w:rsidR="00395B15" w:rsidRPr="00FE1A44">
              <w:rPr>
                <w:rFonts w:eastAsia="Calibri"/>
                <w:sz w:val="24"/>
                <w:szCs w:val="24"/>
                <w:lang w:val="ky-KG"/>
              </w:rPr>
              <w:t xml:space="preserve"> маалымдуулугун жогорулатуу. Ж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>ылына тренинг-семинарлардын саны</w:t>
            </w:r>
          </w:p>
        </w:tc>
        <w:tc>
          <w:tcPr>
            <w:tcW w:w="2268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lastRenderedPageBreak/>
              <w:t>Өнүктүрүү боюнча өнөктөштөр</w:t>
            </w:r>
          </w:p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ДИМК</w:t>
            </w:r>
            <w:r w:rsidRPr="00FE1A44">
              <w:rPr>
                <w:rFonts w:eastAsia="Calibri"/>
                <w:sz w:val="24"/>
                <w:szCs w:val="24"/>
              </w:rPr>
              <w:t>,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 диний уюмдар</w:t>
            </w:r>
            <w:r w:rsidRPr="00FE1A44">
              <w:rPr>
                <w:rFonts w:eastAsia="Calibri"/>
                <w:sz w:val="24"/>
                <w:szCs w:val="24"/>
              </w:rPr>
              <w:t>,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 Бейөкмөт 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lastRenderedPageBreak/>
              <w:t>уюмдар</w:t>
            </w:r>
            <w:r w:rsidRPr="00FE1A44">
              <w:rPr>
                <w:rFonts w:eastAsia="Calibri"/>
                <w:sz w:val="24"/>
                <w:szCs w:val="24"/>
              </w:rPr>
              <w:t xml:space="preserve"> (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>макулдашуу боюнча</w:t>
            </w:r>
            <w:r w:rsidRPr="00FE1A44"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541ADC" w:rsidRPr="00FE1A44" w:rsidTr="00C773F0">
        <w:trPr>
          <w:trHeight w:val="823"/>
        </w:trPr>
        <w:tc>
          <w:tcPr>
            <w:tcW w:w="873" w:type="dxa"/>
            <w:vMerge w:val="restart"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  <w:r w:rsidRPr="00FE1A44">
              <w:rPr>
                <w:sz w:val="24"/>
                <w:szCs w:val="24"/>
                <w:lang w:val="ky-KG"/>
              </w:rPr>
              <w:lastRenderedPageBreak/>
              <w:t>9</w:t>
            </w:r>
          </w:p>
        </w:tc>
        <w:tc>
          <w:tcPr>
            <w:tcW w:w="2383" w:type="dxa"/>
            <w:vMerge w:val="restart"/>
          </w:tcPr>
          <w:p w:rsidR="001F1FA9" w:rsidRPr="00FE1A44" w:rsidRDefault="001F1FA9" w:rsidP="00AA1DA2">
            <w:pPr>
              <w:rPr>
                <w:sz w:val="24"/>
                <w:szCs w:val="24"/>
                <w:lang w:val="ky-KG"/>
              </w:rPr>
            </w:pPr>
            <w:r w:rsidRPr="00FE1A44">
              <w:rPr>
                <w:sz w:val="24"/>
                <w:szCs w:val="24"/>
                <w:lang w:val="ky-KG"/>
              </w:rPr>
              <w:t>Мамлек</w:t>
            </w:r>
            <w:r w:rsidR="00AA1DA2" w:rsidRPr="00FE1A44">
              <w:rPr>
                <w:sz w:val="24"/>
                <w:szCs w:val="24"/>
                <w:lang w:val="ky-KG"/>
              </w:rPr>
              <w:t>еттик-конфессиялар аралык карым-</w:t>
            </w:r>
            <w:r w:rsidRPr="00FE1A44">
              <w:rPr>
                <w:sz w:val="24"/>
                <w:szCs w:val="24"/>
                <w:lang w:val="ky-KG"/>
              </w:rPr>
              <w:t>катнашт</w:t>
            </w:r>
            <w:r w:rsidR="00AA1DA2" w:rsidRPr="00FE1A44">
              <w:rPr>
                <w:sz w:val="24"/>
                <w:szCs w:val="24"/>
                <w:lang w:val="ky-KG"/>
              </w:rPr>
              <w:t>ард</w:t>
            </w:r>
            <w:r w:rsidRPr="00FE1A44">
              <w:rPr>
                <w:sz w:val="24"/>
                <w:szCs w:val="24"/>
                <w:lang w:val="ky-KG"/>
              </w:rPr>
              <w:t>ы</w:t>
            </w:r>
            <w:r w:rsidR="00AA1DA2" w:rsidRPr="00FE1A44">
              <w:rPr>
                <w:sz w:val="24"/>
                <w:szCs w:val="24"/>
                <w:lang w:val="ky-KG"/>
              </w:rPr>
              <w:t xml:space="preserve"> чыңдоо </w:t>
            </w:r>
            <w:r w:rsidRPr="00FE1A44">
              <w:rPr>
                <w:sz w:val="24"/>
                <w:szCs w:val="24"/>
                <w:lang w:val="ky-KG"/>
              </w:rPr>
              <w:t xml:space="preserve">жана </w:t>
            </w:r>
            <w:r w:rsidR="00AA1DA2" w:rsidRPr="00FE1A44">
              <w:rPr>
                <w:sz w:val="24"/>
                <w:szCs w:val="24"/>
                <w:lang w:val="ky-KG"/>
              </w:rPr>
              <w:t xml:space="preserve">потенциалын </w:t>
            </w:r>
            <w:r w:rsidRPr="00FE1A44">
              <w:rPr>
                <w:sz w:val="24"/>
                <w:szCs w:val="24"/>
                <w:lang w:val="ky-KG"/>
              </w:rPr>
              <w:t>өнүктүрүү</w:t>
            </w:r>
          </w:p>
        </w:tc>
        <w:tc>
          <w:tcPr>
            <w:tcW w:w="2976" w:type="dxa"/>
            <w:shd w:val="clear" w:color="auto" w:fill="auto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9.1. </w:t>
            </w:r>
            <w:r w:rsidR="00AE1689" w:rsidRPr="00FE1A44">
              <w:rPr>
                <w:rFonts w:eastAsia="Calibri"/>
                <w:sz w:val="24"/>
                <w:szCs w:val="24"/>
                <w:lang w:val="ky-KG"/>
              </w:rPr>
              <w:t xml:space="preserve">Мамлекеттик жана муниципалдык кызматчылардын 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>квалификациясын</w:t>
            </w:r>
            <w:r w:rsidR="00BC510C" w:rsidRPr="00FE1A44">
              <w:rPr>
                <w:rFonts w:eastAsia="Calibri"/>
                <w:sz w:val="24"/>
                <w:szCs w:val="24"/>
                <w:lang w:val="ky-KG"/>
              </w:rPr>
              <w:t xml:space="preserve"> жогорулатуу боюнча программа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га диний бирикмелер менен болгон </w:t>
            </w:r>
            <w:r w:rsidR="00BC510C" w:rsidRPr="00FE1A44">
              <w:rPr>
                <w:rFonts w:eastAsia="Calibri"/>
                <w:sz w:val="24"/>
                <w:szCs w:val="24"/>
                <w:lang w:val="ky-KG"/>
              </w:rPr>
              <w:t xml:space="preserve">өз ара 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>мамиле</w:t>
            </w:r>
            <w:r w:rsidR="00BC510C" w:rsidRPr="00FE1A44">
              <w:rPr>
                <w:rFonts w:eastAsia="Calibri"/>
                <w:sz w:val="24"/>
                <w:szCs w:val="24"/>
                <w:lang w:val="ky-KG"/>
              </w:rPr>
              <w:t>лер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деги мамлекеттин ролу </w:t>
            </w:r>
            <w:r w:rsidR="00BC510C" w:rsidRPr="00FE1A44">
              <w:rPr>
                <w:rFonts w:eastAsia="Calibri"/>
                <w:sz w:val="24"/>
                <w:szCs w:val="24"/>
                <w:lang w:val="ky-KG"/>
              </w:rPr>
              <w:t xml:space="preserve">менен байланышкан 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>тема</w:t>
            </w:r>
            <w:r w:rsidR="00BC510C" w:rsidRPr="00FE1A44">
              <w:rPr>
                <w:rFonts w:eastAsia="Calibri"/>
                <w:sz w:val="24"/>
                <w:szCs w:val="24"/>
                <w:lang w:val="ky-KG"/>
              </w:rPr>
              <w:t xml:space="preserve"> боюнча жаңы билим берүү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 программал</w:t>
            </w:r>
            <w:r w:rsidR="00BC510C" w:rsidRPr="00FE1A44">
              <w:rPr>
                <w:rFonts w:eastAsia="Calibri"/>
                <w:sz w:val="24"/>
                <w:szCs w:val="24"/>
                <w:lang w:val="ky-KG"/>
              </w:rPr>
              <w:t>а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>рын киргизүү</w:t>
            </w:r>
          </w:p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  <w:shd w:val="clear" w:color="auto" w:fill="auto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</w:rPr>
            </w:pPr>
            <w:r w:rsidRPr="00FE1A44">
              <w:rPr>
                <w:rFonts w:eastAsia="Calibri"/>
                <w:sz w:val="24"/>
                <w:szCs w:val="24"/>
              </w:rPr>
              <w:t>2023-жыл</w:t>
            </w:r>
          </w:p>
        </w:tc>
        <w:tc>
          <w:tcPr>
            <w:tcW w:w="2977" w:type="dxa"/>
            <w:shd w:val="clear" w:color="auto" w:fill="auto"/>
          </w:tcPr>
          <w:p w:rsidR="001F1FA9" w:rsidRPr="00FE1A44" w:rsidRDefault="001F1FA9" w:rsidP="001F1FA9">
            <w:pPr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Диний чөйрөгө тиешелүү маселелерди чечүүдө мамлекеттик жана муниципалдык кызматчылардын компетенциясынын деңгээлин жогорулатууну системалаштыруу.</w:t>
            </w:r>
          </w:p>
          <w:p w:rsidR="001F1FA9" w:rsidRPr="00FE1A44" w:rsidRDefault="001F1FA9" w:rsidP="001F1FA9">
            <w:pPr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Жаңы билим берүү программаларынын саны.</w:t>
            </w:r>
          </w:p>
          <w:p w:rsidR="001F1FA9" w:rsidRPr="00FE1A44" w:rsidRDefault="001F1FA9" w:rsidP="00AE168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Мамлекеттик жана муниципалдык кызматчылардын окутуудан өткөндөр</w:t>
            </w:r>
            <w:r w:rsidR="00AE1689" w:rsidRPr="00FE1A44">
              <w:rPr>
                <w:rFonts w:eastAsia="Calibri"/>
                <w:sz w:val="24"/>
                <w:szCs w:val="24"/>
                <w:lang w:val="ky-KG"/>
              </w:rPr>
              <w:t>үн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>үн саны</w:t>
            </w:r>
          </w:p>
        </w:tc>
        <w:tc>
          <w:tcPr>
            <w:tcW w:w="2268" w:type="dxa"/>
            <w:shd w:val="clear" w:color="auto" w:fill="auto"/>
          </w:tcPr>
          <w:p w:rsidR="001F1FA9" w:rsidRPr="00FE1A44" w:rsidRDefault="000777C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Мамлекеттик органды каржылоонун алкагында</w:t>
            </w:r>
          </w:p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(</w:t>
            </w:r>
            <w:r w:rsidR="000777C9" w:rsidRPr="00FE1A44">
              <w:rPr>
                <w:rFonts w:eastAsia="Calibri"/>
                <w:sz w:val="24"/>
                <w:szCs w:val="24"/>
                <w:lang w:val="ky-KG"/>
              </w:rPr>
              <w:t>мамлекеттик заказдын каражаттарынын эсебинен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КР Президенти тарабынан аныкталган билим берүү мекемеси</w:t>
            </w:r>
          </w:p>
        </w:tc>
      </w:tr>
      <w:tr w:rsidR="00541ADC" w:rsidRPr="00D35C13" w:rsidTr="00C773F0">
        <w:trPr>
          <w:trHeight w:val="562"/>
        </w:trPr>
        <w:tc>
          <w:tcPr>
            <w:tcW w:w="873" w:type="dxa"/>
            <w:vMerge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383" w:type="dxa"/>
            <w:vMerge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976" w:type="dxa"/>
          </w:tcPr>
          <w:p w:rsidR="001F1FA9" w:rsidRPr="00FE1A44" w:rsidRDefault="001F1FA9" w:rsidP="001F1FA9">
            <w:pPr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9.2.  Диний бирикмелерди жана диний окуу жайларды институционалдык өнүктүрүүнү колдоо боюнча эксперттик-консульта</w:t>
            </w:r>
            <w:r w:rsidR="008667F5" w:rsidRPr="00FE1A44">
              <w:rPr>
                <w:rFonts w:eastAsia="Calibri"/>
                <w:sz w:val="24"/>
                <w:szCs w:val="24"/>
                <w:lang w:val="ky-KG"/>
              </w:rPr>
              <w:t>циялык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 топту түзүү</w:t>
            </w:r>
          </w:p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1F1FA9" w:rsidRPr="00FE1A44" w:rsidRDefault="001F1FA9" w:rsidP="008667F5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2023-</w:t>
            </w:r>
            <w:r w:rsidR="008667F5" w:rsidRPr="00FE1A44">
              <w:rPr>
                <w:rFonts w:eastAsia="Calibri"/>
                <w:sz w:val="24"/>
                <w:szCs w:val="24"/>
                <w:lang w:val="ky-KG"/>
              </w:rPr>
              <w:t>жыл</w:t>
            </w:r>
          </w:p>
        </w:tc>
        <w:tc>
          <w:tcPr>
            <w:tcW w:w="2977" w:type="dxa"/>
          </w:tcPr>
          <w:p w:rsidR="001F1FA9" w:rsidRPr="00FE1A44" w:rsidRDefault="001F1FA9" w:rsidP="00395B15">
            <w:pPr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Диний бирикмелердин жана диний окуу жайлардын башкаруу</w:t>
            </w:r>
            <w:r w:rsidR="00395B15" w:rsidRPr="00FE1A44">
              <w:rPr>
                <w:rFonts w:eastAsia="Calibri"/>
                <w:sz w:val="24"/>
                <w:szCs w:val="24"/>
                <w:lang w:val="ky-KG"/>
              </w:rPr>
              <w:t>,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 ошондой санариптештирүү маселелери </w:t>
            </w:r>
            <w:r w:rsidR="00395B15" w:rsidRPr="00FE1A44">
              <w:rPr>
                <w:rFonts w:eastAsia="Calibri"/>
                <w:sz w:val="24"/>
                <w:szCs w:val="24"/>
                <w:lang w:val="ky-KG"/>
              </w:rPr>
              <w:t>боюнча потенциалын жогорулатуу</w:t>
            </w:r>
          </w:p>
        </w:tc>
        <w:tc>
          <w:tcPr>
            <w:tcW w:w="2268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Өнүктүрүү боюнча өнөктөштөр</w:t>
            </w:r>
          </w:p>
        </w:tc>
        <w:tc>
          <w:tcPr>
            <w:tcW w:w="1842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ДИМК, диний уюмдар, бейөкмөт уюмдар (макулдашуу боюнча)</w:t>
            </w:r>
          </w:p>
        </w:tc>
      </w:tr>
      <w:tr w:rsidR="00541ADC" w:rsidRPr="00D35C13" w:rsidTr="00C773F0">
        <w:trPr>
          <w:trHeight w:val="337"/>
        </w:trPr>
        <w:tc>
          <w:tcPr>
            <w:tcW w:w="873" w:type="dxa"/>
            <w:vMerge w:val="restart"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  <w:r w:rsidRPr="00FE1A44">
              <w:rPr>
                <w:sz w:val="24"/>
                <w:szCs w:val="24"/>
                <w:lang w:val="ky-KG"/>
              </w:rPr>
              <w:t>10</w:t>
            </w:r>
          </w:p>
        </w:tc>
        <w:tc>
          <w:tcPr>
            <w:tcW w:w="2383" w:type="dxa"/>
            <w:vMerge w:val="restart"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  <w:r w:rsidRPr="00FE1A44">
              <w:rPr>
                <w:sz w:val="24"/>
                <w:szCs w:val="24"/>
                <w:lang w:val="ky-KG"/>
              </w:rPr>
              <w:t>Социалдык өнөктөштүктү өнүктүрүү</w:t>
            </w:r>
          </w:p>
        </w:tc>
        <w:tc>
          <w:tcPr>
            <w:tcW w:w="2976" w:type="dxa"/>
          </w:tcPr>
          <w:p w:rsidR="001F1FA9" w:rsidRPr="00FE1A44" w:rsidRDefault="001F1FA9" w:rsidP="008667F5">
            <w:pPr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10.1.  Социалдык өнүктүрүү чөйрөсүндө, анын ичинде региондук деңгээлдеги 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lastRenderedPageBreak/>
              <w:t xml:space="preserve">программаларды иштеп чыгууда диний бирикмелер менен өнөктөштүктө </w:t>
            </w:r>
            <w:r w:rsidR="008667F5" w:rsidRPr="00FE1A44">
              <w:rPr>
                <w:rFonts w:eastAsia="Calibri"/>
                <w:sz w:val="24"/>
                <w:szCs w:val="24"/>
                <w:lang w:val="ky-KG"/>
              </w:rPr>
              <w:t>социалдык маселелерди чечүү</w:t>
            </w:r>
          </w:p>
        </w:tc>
        <w:tc>
          <w:tcPr>
            <w:tcW w:w="1985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lastRenderedPageBreak/>
              <w:t>2022-2026-жылдар</w:t>
            </w:r>
          </w:p>
        </w:tc>
        <w:tc>
          <w:tcPr>
            <w:tcW w:w="2977" w:type="dxa"/>
          </w:tcPr>
          <w:p w:rsidR="00395B15" w:rsidRPr="00FE1A44" w:rsidRDefault="00395B15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Бир кыйла н</w:t>
            </w:r>
            <w:r w:rsidR="001F1FA9" w:rsidRPr="00FE1A44">
              <w:rPr>
                <w:rFonts w:eastAsia="Calibri"/>
                <w:sz w:val="24"/>
                <w:szCs w:val="24"/>
                <w:lang w:val="ky-KG"/>
              </w:rPr>
              <w:t>атыйжалуу координацияланган социалдык жардам көрсөтүү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>.</w:t>
            </w:r>
          </w:p>
          <w:p w:rsidR="001F1FA9" w:rsidRPr="00FE1A44" w:rsidRDefault="00395B15" w:rsidP="00395B15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lastRenderedPageBreak/>
              <w:t>Б</w:t>
            </w:r>
            <w:r w:rsidR="001F1FA9" w:rsidRPr="00FE1A44">
              <w:rPr>
                <w:rFonts w:eastAsia="Calibri"/>
                <w:sz w:val="24"/>
                <w:szCs w:val="24"/>
                <w:lang w:val="ky-KG"/>
              </w:rPr>
              <w:t>иргел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>ешип ишке ашырылган с</w:t>
            </w:r>
            <w:r w:rsidR="001F1FA9" w:rsidRPr="00FE1A44">
              <w:rPr>
                <w:rFonts w:eastAsia="Calibri"/>
                <w:sz w:val="24"/>
                <w:szCs w:val="24"/>
                <w:lang w:val="ky-KG"/>
              </w:rPr>
              <w:t>оциалдык долбоорлордун саны</w:t>
            </w:r>
          </w:p>
        </w:tc>
        <w:tc>
          <w:tcPr>
            <w:tcW w:w="2268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lastRenderedPageBreak/>
              <w:t>Мамлекеттик органды каржылоонун алкагында,</w:t>
            </w:r>
          </w:p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lastRenderedPageBreak/>
              <w:t>өнүктүрүү боюнча өнөктөштөр</w:t>
            </w:r>
          </w:p>
        </w:tc>
        <w:tc>
          <w:tcPr>
            <w:tcW w:w="1842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lastRenderedPageBreak/>
              <w:t xml:space="preserve">ЭСКММ,  КРП облустардагы ЫӨ, ЖМА, ЖӨБО, диниий 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lastRenderedPageBreak/>
              <w:t>уюмдар (макулдашуу менен)</w:t>
            </w:r>
          </w:p>
        </w:tc>
      </w:tr>
      <w:tr w:rsidR="00541ADC" w:rsidRPr="00D35C13" w:rsidTr="00C773F0">
        <w:trPr>
          <w:trHeight w:val="299"/>
        </w:trPr>
        <w:tc>
          <w:tcPr>
            <w:tcW w:w="873" w:type="dxa"/>
            <w:vMerge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383" w:type="dxa"/>
            <w:vMerge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976" w:type="dxa"/>
          </w:tcPr>
          <w:p w:rsidR="001F1FA9" w:rsidRPr="00FE1A44" w:rsidRDefault="001F1FA9" w:rsidP="00CC526C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10.2. Маданий мурас</w:t>
            </w:r>
            <w:r w:rsidR="008667F5" w:rsidRPr="00FE1A44">
              <w:rPr>
                <w:rFonts w:eastAsia="Calibri"/>
                <w:sz w:val="24"/>
                <w:szCs w:val="24"/>
                <w:lang w:val="ky-KG"/>
              </w:rPr>
              <w:t>тын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 объекттер</w:t>
            </w:r>
            <w:r w:rsidR="008667F5" w:rsidRPr="00FE1A44">
              <w:rPr>
                <w:rFonts w:eastAsia="Calibri"/>
                <w:sz w:val="24"/>
                <w:szCs w:val="24"/>
                <w:lang w:val="ky-KG"/>
              </w:rPr>
              <w:t>ин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, </w:t>
            </w:r>
            <w:r w:rsidR="008667F5" w:rsidRPr="00FE1A44">
              <w:rPr>
                <w:rFonts w:eastAsia="Calibri"/>
                <w:sz w:val="24"/>
                <w:szCs w:val="24"/>
                <w:lang w:val="ky-KG"/>
              </w:rPr>
              <w:t xml:space="preserve">тарыхый 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 эстеликтерди, </w:t>
            </w:r>
            <w:r w:rsidR="00CC526C" w:rsidRPr="00FE1A44">
              <w:rPr>
                <w:rFonts w:eastAsia="Calibri"/>
                <w:sz w:val="24"/>
                <w:szCs w:val="24"/>
                <w:lang w:val="ky-KG"/>
              </w:rPr>
              <w:t xml:space="preserve">маданиятты, 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>искусствону,</w:t>
            </w:r>
            <w:r w:rsidR="00CC526C" w:rsidRPr="00FE1A44">
              <w:rPr>
                <w:rFonts w:eastAsia="Calibri"/>
                <w:sz w:val="24"/>
                <w:szCs w:val="24"/>
                <w:lang w:val="ky-KG"/>
              </w:rPr>
              <w:t xml:space="preserve"> жана 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ыйык жерлерди сактоо, ошондой эле жаңы искусство чыгармаларын жаратуу жана маданий жактан кызмат көрсөтүү максатында диний </w:t>
            </w:r>
            <w:r w:rsidR="00CC526C" w:rsidRPr="00FE1A44">
              <w:rPr>
                <w:rFonts w:eastAsia="Calibri"/>
                <w:sz w:val="24"/>
                <w:szCs w:val="24"/>
                <w:lang w:val="ky-KG"/>
              </w:rPr>
              <w:t xml:space="preserve">жана коомдук 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>бирикмелер менен биргеликте инвестициялык жана донордук каражаттарды тартуу боюнча инвестициялык жана башка долбоорлорду иштеп чыгуу</w:t>
            </w:r>
          </w:p>
        </w:tc>
        <w:tc>
          <w:tcPr>
            <w:tcW w:w="1985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2022-2026-жылдар</w:t>
            </w:r>
          </w:p>
        </w:tc>
        <w:tc>
          <w:tcPr>
            <w:tcW w:w="2977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Маданий мурас, маданият жана тарых эстеликтерин реставрациялоо, искусствонун жаңы чыгармаларын </w:t>
            </w:r>
            <w:r w:rsidR="00395B15" w:rsidRPr="00FE1A44">
              <w:rPr>
                <w:rFonts w:eastAsia="Calibri"/>
                <w:sz w:val="24"/>
                <w:szCs w:val="24"/>
                <w:lang w:val="ky-KG"/>
              </w:rPr>
              <w:t>жаратуу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 жана маданий кызмат көрсөтүү объектилери үчүн каржылоо көлөмүн жогорулатуу.</w:t>
            </w:r>
          </w:p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Тартылган инвестициялардын саны</w:t>
            </w:r>
          </w:p>
        </w:tc>
        <w:tc>
          <w:tcPr>
            <w:tcW w:w="2268" w:type="dxa"/>
          </w:tcPr>
          <w:p w:rsidR="001F1FA9" w:rsidRPr="00FE1A44" w:rsidRDefault="000777C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Мамлекеттик органды каржылоонун алкагында</w:t>
            </w:r>
          </w:p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Өнүктүрүү боюнча өнөктөштөр Донорлордун каржаттары</w:t>
            </w:r>
          </w:p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</w:p>
        </w:tc>
        <w:tc>
          <w:tcPr>
            <w:tcW w:w="1842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ММСЖСМ, КРП облустардагы ЫӨ, ЖМА, ЖӨБО, диний уюмдар (макулдашуу менен)</w:t>
            </w:r>
          </w:p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</w:p>
        </w:tc>
      </w:tr>
      <w:tr w:rsidR="00541ADC" w:rsidRPr="00D35C13" w:rsidTr="00C773F0">
        <w:trPr>
          <w:trHeight w:val="299"/>
        </w:trPr>
        <w:tc>
          <w:tcPr>
            <w:tcW w:w="873" w:type="dxa"/>
            <w:vMerge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383" w:type="dxa"/>
            <w:vMerge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976" w:type="dxa"/>
          </w:tcPr>
          <w:p w:rsidR="001F1FA9" w:rsidRPr="00FE1A44" w:rsidRDefault="001F1FA9" w:rsidP="0030270A">
            <w:pPr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10.3. Мамлекеттик </w:t>
            </w:r>
            <w:r w:rsidR="0030270A" w:rsidRPr="00FE1A44">
              <w:rPr>
                <w:rFonts w:eastAsia="Calibri"/>
                <w:sz w:val="24"/>
                <w:szCs w:val="24"/>
                <w:lang w:val="ky-KG"/>
              </w:rPr>
              <w:t>түзүмдөрдүн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 диний уюмдар жана лидерлер, анын ичинде аялдардын диний жамааттарын </w:t>
            </w:r>
            <w:r w:rsidR="0030270A" w:rsidRPr="00FE1A44">
              <w:rPr>
                <w:rFonts w:eastAsia="Calibri"/>
                <w:sz w:val="24"/>
                <w:szCs w:val="24"/>
                <w:lang w:val="ky-KG"/>
              </w:rPr>
              <w:t>башкаруучулар менен социалдык, маданий жана билим берүү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 долбоорлор</w:t>
            </w:r>
            <w:r w:rsidR="0030270A" w:rsidRPr="00FE1A44">
              <w:rPr>
                <w:rFonts w:eastAsia="Calibri"/>
                <w:sz w:val="24"/>
                <w:szCs w:val="24"/>
                <w:lang w:val="ky-KG"/>
              </w:rPr>
              <w:t>у чөйрөсүндө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 өз ара аракеттенүү </w:t>
            </w:r>
            <w:r w:rsidR="0030270A" w:rsidRPr="00FE1A44">
              <w:rPr>
                <w:rFonts w:eastAsia="Calibri"/>
                <w:sz w:val="24"/>
                <w:szCs w:val="24"/>
                <w:lang w:val="ky-KG"/>
              </w:rPr>
              <w:t xml:space="preserve">маселелери 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>боюнча иш-чаралардын планын иштеп чыгуу</w:t>
            </w:r>
          </w:p>
        </w:tc>
        <w:tc>
          <w:tcPr>
            <w:tcW w:w="1985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2023-жыл</w:t>
            </w:r>
          </w:p>
        </w:tc>
        <w:tc>
          <w:tcPr>
            <w:tcW w:w="2977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Аялдардын диний уюмдары менен өз ара аракеттенүүнү бекемдөө</w:t>
            </w:r>
          </w:p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Өнүктүрүү боюнча өнөктөштөр</w:t>
            </w:r>
          </w:p>
        </w:tc>
        <w:tc>
          <w:tcPr>
            <w:tcW w:w="1842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ДИМК,  ЭСКММ,  ММСЖСМ, БИМ,  КРП облустардагы ЫӨ</w:t>
            </w:r>
            <w:ins w:id="1" w:author="Admin" w:date="2021-05-17T06:42:00Z">
              <w:r w:rsidRPr="00FE1A44">
                <w:rPr>
                  <w:rFonts w:eastAsia="Calibri"/>
                  <w:sz w:val="24"/>
                  <w:szCs w:val="24"/>
                  <w:lang w:val="ky-KG"/>
                </w:rPr>
                <w:t>,</w:t>
              </w:r>
            </w:ins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 ЖМ</w:t>
            </w:r>
            <w:ins w:id="2" w:author="Admin" w:date="2021-05-17T06:42:00Z">
              <w:r w:rsidRPr="00FE1A44">
                <w:rPr>
                  <w:rFonts w:eastAsia="Calibri"/>
                  <w:sz w:val="24"/>
                  <w:szCs w:val="24"/>
                  <w:lang w:val="ky-KG"/>
                </w:rPr>
                <w:t xml:space="preserve">А, </w:t>
              </w:r>
            </w:ins>
            <w:r w:rsidRPr="00FE1A44">
              <w:rPr>
                <w:rFonts w:eastAsia="Calibri"/>
                <w:sz w:val="24"/>
                <w:szCs w:val="24"/>
                <w:lang w:val="ky-KG"/>
              </w:rPr>
              <w:t>ЖӨБО (макулдашуу менен)</w:t>
            </w:r>
          </w:p>
        </w:tc>
      </w:tr>
      <w:tr w:rsidR="00541ADC" w:rsidRPr="00FE1A44" w:rsidTr="00C773F0">
        <w:trPr>
          <w:trHeight w:val="356"/>
        </w:trPr>
        <w:tc>
          <w:tcPr>
            <w:tcW w:w="873" w:type="dxa"/>
            <w:vMerge w:val="restart"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  <w:r w:rsidRPr="00FE1A44">
              <w:rPr>
                <w:sz w:val="24"/>
                <w:szCs w:val="24"/>
                <w:lang w:val="ky-KG"/>
              </w:rPr>
              <w:lastRenderedPageBreak/>
              <w:t>11</w:t>
            </w:r>
          </w:p>
        </w:tc>
        <w:tc>
          <w:tcPr>
            <w:tcW w:w="2383" w:type="dxa"/>
            <w:vMerge w:val="restart"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  <w:r w:rsidRPr="00FE1A44">
              <w:rPr>
                <w:sz w:val="24"/>
                <w:szCs w:val="24"/>
                <w:lang w:val="ky-KG"/>
              </w:rPr>
              <w:t>Ден соолук маселелерин жана үй-бүлөлүк зомбулукту, ошондой эле эрте никеге турууну алдын алуу</w:t>
            </w:r>
          </w:p>
        </w:tc>
        <w:tc>
          <w:tcPr>
            <w:tcW w:w="2976" w:type="dxa"/>
          </w:tcPr>
          <w:p w:rsidR="001F1FA9" w:rsidRPr="00FE1A44" w:rsidRDefault="001F1FA9" w:rsidP="006E15A6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11.1.  Диний уюмдардын жана жергиликтүү коомчулуктун өкүлдөрү үчүн </w:t>
            </w:r>
            <w:r w:rsidR="006E15A6" w:rsidRPr="00FE1A44">
              <w:rPr>
                <w:rFonts w:eastAsia="Calibri"/>
                <w:sz w:val="24"/>
                <w:szCs w:val="24"/>
                <w:lang w:val="ky-KG"/>
              </w:rPr>
              <w:t>саламаттык сактоо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 маселелери </w:t>
            </w:r>
            <w:r w:rsidR="006E15A6" w:rsidRPr="00FE1A44">
              <w:rPr>
                <w:rFonts w:eastAsia="Calibri"/>
                <w:sz w:val="24"/>
                <w:szCs w:val="24"/>
                <w:lang w:val="ky-KG"/>
              </w:rPr>
              <w:t xml:space="preserve">боюнча (энеликти 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>жана үй-бүлөнүн саламаттыгы</w:t>
            </w:r>
            <w:r w:rsidR="006E15A6" w:rsidRPr="00FE1A44">
              <w:rPr>
                <w:rFonts w:eastAsia="Calibri"/>
                <w:sz w:val="24"/>
                <w:szCs w:val="24"/>
                <w:lang w:val="ky-KG"/>
              </w:rPr>
              <w:t>н сактоо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>, эмдөө ж.б.), үй-бүлөлүк зомбулукту жана эрте турмушка чыгууну алдын алуу боюнча системалуу түрдө профилактикалык иш-чараларды өткөрүү</w:t>
            </w:r>
          </w:p>
        </w:tc>
        <w:tc>
          <w:tcPr>
            <w:tcW w:w="1985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2022-2026-жылдар</w:t>
            </w:r>
          </w:p>
        </w:tc>
        <w:tc>
          <w:tcPr>
            <w:tcW w:w="2977" w:type="dxa"/>
          </w:tcPr>
          <w:p w:rsidR="001F1FA9" w:rsidRPr="00FE1A44" w:rsidRDefault="00395B15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Саламаттык сактоо, жана ү</w:t>
            </w:r>
            <w:r w:rsidR="001F1FA9" w:rsidRPr="00FE1A44">
              <w:rPr>
                <w:rFonts w:eastAsia="Calibri"/>
                <w:sz w:val="24"/>
                <w:szCs w:val="24"/>
                <w:lang w:val="ky-KG"/>
              </w:rPr>
              <w:t xml:space="preserve">й-бүлөдөгү 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>зомбулукту жана эрте никелерди</w:t>
            </w:r>
            <w:r w:rsidR="001F1FA9" w:rsidRPr="00FE1A44">
              <w:rPr>
                <w:rFonts w:eastAsia="Calibri"/>
                <w:sz w:val="24"/>
                <w:szCs w:val="24"/>
                <w:lang w:val="ky-KG"/>
              </w:rPr>
              <w:t xml:space="preserve"> алдын алуу маселелери боюнча маалымдуулукту жогорулатуу.</w:t>
            </w:r>
          </w:p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Өткөрүлгөн иш-чаралардын саны</w:t>
            </w:r>
          </w:p>
        </w:tc>
        <w:tc>
          <w:tcPr>
            <w:tcW w:w="2268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Мамлекеттик органды каржылоонун алкагында,</w:t>
            </w:r>
          </w:p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өнүктүрүү боюнча өнөктөштөр</w:t>
            </w:r>
          </w:p>
        </w:tc>
        <w:tc>
          <w:tcPr>
            <w:tcW w:w="1842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ДИМК, ССМ, ИИМ, ЭСКММ, КРП облустардагы ЫӨ, ЖМА, ЖӨБО (макулдашуу менен),</w:t>
            </w:r>
          </w:p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диний уюмдар (макулдашуу менен)</w:t>
            </w:r>
          </w:p>
        </w:tc>
      </w:tr>
      <w:tr w:rsidR="00541ADC" w:rsidRPr="00FE1A44" w:rsidTr="00C773F0">
        <w:trPr>
          <w:trHeight w:val="299"/>
        </w:trPr>
        <w:tc>
          <w:tcPr>
            <w:tcW w:w="873" w:type="dxa"/>
            <w:vMerge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383" w:type="dxa"/>
            <w:vMerge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976" w:type="dxa"/>
          </w:tcPr>
          <w:p w:rsidR="001F1FA9" w:rsidRPr="00FE1A44" w:rsidRDefault="006E15A6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11.2. </w:t>
            </w:r>
            <w:r w:rsidR="001F1FA9" w:rsidRPr="00FE1A44">
              <w:rPr>
                <w:rFonts w:eastAsia="Calibri"/>
                <w:sz w:val="24"/>
                <w:szCs w:val="24"/>
                <w:lang w:val="ky-KG"/>
              </w:rPr>
              <w:t>БМжБ топторуна диний бирикмелердин өкүлдөрүн киргизүү үчүн жергиликтүү жамааттардын деңгээлинде биргелешкен мониторинг жана баалоо жүргүзүүнүн типтүү методикасына толуктоолорду киргизүү</w:t>
            </w:r>
          </w:p>
        </w:tc>
        <w:tc>
          <w:tcPr>
            <w:tcW w:w="1985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2022-жыл</w:t>
            </w:r>
            <w:r w:rsidR="006850C9" w:rsidRPr="00FE1A44">
              <w:rPr>
                <w:rFonts w:eastAsia="Calibri"/>
                <w:sz w:val="24"/>
                <w:szCs w:val="24"/>
                <w:lang w:val="ky-KG"/>
              </w:rPr>
              <w:t xml:space="preserve">дын </w:t>
            </w:r>
            <w:r w:rsidR="00FE1A44">
              <w:rPr>
                <w:rFonts w:eastAsia="Calibri"/>
                <w:sz w:val="24"/>
                <w:szCs w:val="24"/>
                <w:lang w:val="ky-KG"/>
              </w:rPr>
              <w:t xml:space="preserve">1-4-кварталдары </w:t>
            </w:r>
          </w:p>
        </w:tc>
        <w:tc>
          <w:tcPr>
            <w:tcW w:w="2977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БМжБ топторунун курамына диний бирикмелердин өкүлдөрүн киргизүү</w:t>
            </w:r>
          </w:p>
        </w:tc>
        <w:tc>
          <w:tcPr>
            <w:tcW w:w="2268" w:type="dxa"/>
          </w:tcPr>
          <w:p w:rsidR="001F1FA9" w:rsidRPr="00FE1A44" w:rsidRDefault="000777C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Мамлекеттик органды каржылоонун алкагында</w:t>
            </w:r>
          </w:p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</w:p>
        </w:tc>
        <w:tc>
          <w:tcPr>
            <w:tcW w:w="1842" w:type="dxa"/>
          </w:tcPr>
          <w:p w:rsidR="001F1FA9" w:rsidRPr="00FE1A44" w:rsidRDefault="000777C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ММСЖСМ, ДИМК</w:t>
            </w:r>
          </w:p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</w:p>
        </w:tc>
      </w:tr>
      <w:tr w:rsidR="00541ADC" w:rsidRPr="00D35C13" w:rsidTr="00C773F0">
        <w:tc>
          <w:tcPr>
            <w:tcW w:w="873" w:type="dxa"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  <w:r w:rsidRPr="00FE1A44">
              <w:rPr>
                <w:sz w:val="24"/>
                <w:szCs w:val="24"/>
                <w:lang w:val="ky-KG"/>
              </w:rPr>
              <w:t>12</w:t>
            </w:r>
          </w:p>
        </w:tc>
        <w:tc>
          <w:tcPr>
            <w:tcW w:w="2383" w:type="dxa"/>
          </w:tcPr>
          <w:p w:rsidR="001F1FA9" w:rsidRPr="00FE1A44" w:rsidRDefault="001F1FA9" w:rsidP="00C85350">
            <w:pPr>
              <w:rPr>
                <w:sz w:val="24"/>
                <w:szCs w:val="24"/>
                <w:lang w:val="ky-KG"/>
              </w:rPr>
            </w:pPr>
            <w:r w:rsidRPr="00FE1A44">
              <w:rPr>
                <w:sz w:val="24"/>
                <w:szCs w:val="24"/>
                <w:lang w:val="ky-KG"/>
              </w:rPr>
              <w:t xml:space="preserve">Диний негиздеги </w:t>
            </w:r>
            <w:r w:rsidR="00C85350" w:rsidRPr="00FE1A44">
              <w:rPr>
                <w:sz w:val="24"/>
                <w:szCs w:val="24"/>
                <w:lang w:val="ky-KG"/>
              </w:rPr>
              <w:t>чыр-чатактарды</w:t>
            </w:r>
            <w:r w:rsidRPr="00FE1A44">
              <w:rPr>
                <w:sz w:val="24"/>
                <w:szCs w:val="24"/>
                <w:lang w:val="ky-KG"/>
              </w:rPr>
              <w:t xml:space="preserve"> алдын алууга</w:t>
            </w:r>
            <w:r w:rsidR="00C85350" w:rsidRPr="00FE1A44">
              <w:rPr>
                <w:sz w:val="24"/>
                <w:szCs w:val="24"/>
                <w:lang w:val="ky-KG"/>
              </w:rPr>
              <w:t>, жоюуга</w:t>
            </w:r>
            <w:r w:rsidRPr="00FE1A44">
              <w:rPr>
                <w:sz w:val="24"/>
                <w:szCs w:val="24"/>
                <w:lang w:val="ky-KG"/>
              </w:rPr>
              <w:t xml:space="preserve"> багытталган профилактикалык </w:t>
            </w:r>
            <w:r w:rsidR="00C85350" w:rsidRPr="00FE1A44">
              <w:rPr>
                <w:sz w:val="24"/>
                <w:szCs w:val="24"/>
                <w:lang w:val="ky-KG"/>
              </w:rPr>
              <w:t>чаралар</w:t>
            </w:r>
          </w:p>
        </w:tc>
        <w:tc>
          <w:tcPr>
            <w:tcW w:w="2976" w:type="dxa"/>
          </w:tcPr>
          <w:p w:rsidR="001F1FA9" w:rsidRPr="00FE1A44" w:rsidRDefault="001F1FA9" w:rsidP="00882F26">
            <w:pPr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1</w:t>
            </w:r>
            <w:r w:rsidR="00882F26" w:rsidRPr="00FE1A44">
              <w:rPr>
                <w:rFonts w:eastAsia="Calibri"/>
                <w:sz w:val="24"/>
                <w:szCs w:val="24"/>
                <w:lang w:val="ky-KG"/>
              </w:rPr>
              <w:t xml:space="preserve">2.1. 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>Диний негиздеги чыр-чатактарды болтурбоо жана азайтуу, дискриминацияга, сабырсыздыкк</w:t>
            </w:r>
            <w:r w:rsidR="00882F26" w:rsidRPr="00FE1A44">
              <w:rPr>
                <w:rFonts w:eastAsia="Calibri"/>
                <w:sz w:val="24"/>
                <w:szCs w:val="24"/>
                <w:lang w:val="ky-KG"/>
              </w:rPr>
              <w:t>а каршы туруу боюнча чараларга к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>оомдук алдын алуу борборлорун</w:t>
            </w:r>
            <w:r w:rsidR="00882F26" w:rsidRPr="00FE1A44">
              <w:rPr>
                <w:rFonts w:eastAsia="Calibri"/>
                <w:sz w:val="24"/>
                <w:szCs w:val="24"/>
                <w:lang w:val="ky-KG"/>
              </w:rPr>
              <w:t xml:space="preserve"> (КАБ) тартуу</w:t>
            </w:r>
          </w:p>
        </w:tc>
        <w:tc>
          <w:tcPr>
            <w:tcW w:w="1985" w:type="dxa"/>
          </w:tcPr>
          <w:p w:rsidR="001F1FA9" w:rsidRPr="00FE1A44" w:rsidRDefault="00D33219" w:rsidP="00D3321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2022-жылдын </w:t>
            </w:r>
            <w:r w:rsidR="001F1FA9" w:rsidRPr="00FE1A44">
              <w:rPr>
                <w:rFonts w:eastAsia="Calibri"/>
                <w:sz w:val="24"/>
                <w:szCs w:val="24"/>
                <w:lang w:val="ky-KG"/>
              </w:rPr>
              <w:t>2-квартал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>ы</w:t>
            </w:r>
          </w:p>
        </w:tc>
        <w:tc>
          <w:tcPr>
            <w:tcW w:w="2977" w:type="dxa"/>
          </w:tcPr>
          <w:p w:rsidR="001F1FA9" w:rsidRPr="00FE1A44" w:rsidRDefault="001F1FA9" w:rsidP="001F1FA9">
            <w:pPr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Маданияттар аралык жана диндер аралык</w:t>
            </w:r>
            <w:r w:rsidR="00395B15" w:rsidRPr="00FE1A44">
              <w:rPr>
                <w:rFonts w:eastAsia="Calibri"/>
                <w:sz w:val="24"/>
                <w:szCs w:val="24"/>
                <w:lang w:val="ky-KG"/>
              </w:rPr>
              <w:t xml:space="preserve"> өз ара түшүнүшүүнү камсыздоо. 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КР Өкмөтүнүн </w:t>
            </w:r>
            <w:r w:rsidR="00395B15" w:rsidRPr="00FE1A44">
              <w:rPr>
                <w:rFonts w:eastAsia="Calibri"/>
                <w:sz w:val="24"/>
                <w:szCs w:val="24"/>
                <w:lang w:val="ky-KG"/>
              </w:rPr>
              <w:t xml:space="preserve">2015-жылдын 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>27</w:t>
            </w:r>
            <w:r w:rsidR="00395B15" w:rsidRPr="00FE1A44">
              <w:rPr>
                <w:rFonts w:eastAsia="Calibri"/>
                <w:sz w:val="24"/>
                <w:szCs w:val="24"/>
                <w:lang w:val="ky-KG"/>
              </w:rPr>
              <w:t>-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>октябр</w:t>
            </w:r>
            <w:r w:rsidR="00395B15" w:rsidRPr="00FE1A44">
              <w:rPr>
                <w:rFonts w:eastAsia="Calibri"/>
                <w:sz w:val="24"/>
                <w:szCs w:val="24"/>
                <w:lang w:val="ky-KG"/>
              </w:rPr>
              <w:t>ындагы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 № 747 токтому менен бекитилген  Коомдук </w:t>
            </w:r>
            <w:r w:rsidR="003A0F6C" w:rsidRPr="00FE1A44">
              <w:rPr>
                <w:rFonts w:eastAsia="Calibri"/>
                <w:sz w:val="24"/>
                <w:szCs w:val="24"/>
                <w:lang w:val="ky-KG"/>
              </w:rPr>
              <w:t>алдын алуу борборун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>ун</w:t>
            </w:r>
          </w:p>
          <w:p w:rsidR="001F1FA9" w:rsidRPr="00FE1A44" w:rsidRDefault="00395B15" w:rsidP="00395B15">
            <w:pPr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типтүү у</w:t>
            </w:r>
            <w:r w:rsidR="001F1FA9" w:rsidRPr="00FE1A44">
              <w:rPr>
                <w:rFonts w:eastAsia="Calibri"/>
                <w:sz w:val="24"/>
                <w:szCs w:val="24"/>
                <w:lang w:val="ky-KG"/>
              </w:rPr>
              <w:t>став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>ын</w:t>
            </w:r>
            <w:r w:rsidR="001F1FA9" w:rsidRPr="00FE1A44">
              <w:rPr>
                <w:rFonts w:eastAsia="Calibri"/>
                <w:sz w:val="24"/>
                <w:szCs w:val="24"/>
                <w:lang w:val="ky-KG"/>
              </w:rPr>
              <w:t>а өзгөртүүлөрдү жана толуктоолорду киргизүү</w:t>
            </w:r>
          </w:p>
        </w:tc>
        <w:tc>
          <w:tcPr>
            <w:tcW w:w="2268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Мамлекеттик органды каржылоонун алкагында,</w:t>
            </w:r>
          </w:p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өнүктүрүү боюнча өнөктөштөр</w:t>
            </w:r>
          </w:p>
        </w:tc>
        <w:tc>
          <w:tcPr>
            <w:tcW w:w="1842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ИИМ, ММСЖСМ, ДИМК</w:t>
            </w:r>
            <w:ins w:id="3" w:author="Admin" w:date="2021-05-17T06:43:00Z">
              <w:r w:rsidRPr="00FE1A44">
                <w:rPr>
                  <w:rFonts w:eastAsia="Calibri"/>
                  <w:sz w:val="24"/>
                  <w:szCs w:val="24"/>
                  <w:lang w:val="ky-KG"/>
                </w:rPr>
                <w:t xml:space="preserve">, </w:t>
              </w:r>
            </w:ins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 КРП облустардагы ЫӨ</w:t>
            </w:r>
            <w:ins w:id="4" w:author="Admin" w:date="2021-05-17T06:43:00Z">
              <w:r w:rsidRPr="00FE1A44">
                <w:rPr>
                  <w:rFonts w:eastAsia="Calibri"/>
                  <w:sz w:val="24"/>
                  <w:szCs w:val="24"/>
                  <w:lang w:val="ky-KG"/>
                </w:rPr>
                <w:t xml:space="preserve">, </w:t>
              </w:r>
            </w:ins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 ЖМА, ЖӨБО </w:t>
            </w:r>
            <w:ins w:id="5" w:author="Admin" w:date="2021-05-17T06:43:00Z">
              <w:r w:rsidRPr="00FE1A44">
                <w:rPr>
                  <w:rFonts w:eastAsia="Calibri"/>
                  <w:sz w:val="24"/>
                  <w:szCs w:val="24"/>
                  <w:lang w:val="ky-KG"/>
                </w:rPr>
                <w:t xml:space="preserve"> (</w:t>
              </w:r>
            </w:ins>
            <w:r w:rsidRPr="00FE1A44">
              <w:rPr>
                <w:rFonts w:eastAsia="Calibri"/>
                <w:sz w:val="24"/>
                <w:szCs w:val="24"/>
                <w:lang w:val="ky-KG"/>
              </w:rPr>
              <w:t>макулдашуу менен</w:t>
            </w:r>
            <w:ins w:id="6" w:author="Admin" w:date="2021-05-17T06:43:00Z">
              <w:r w:rsidRPr="00FE1A44">
                <w:rPr>
                  <w:rFonts w:eastAsia="Calibri"/>
                  <w:sz w:val="24"/>
                  <w:szCs w:val="24"/>
                  <w:lang w:val="ky-KG"/>
                </w:rPr>
                <w:t>)</w:t>
              </w:r>
            </w:ins>
          </w:p>
        </w:tc>
      </w:tr>
      <w:tr w:rsidR="00541ADC" w:rsidRPr="00D35C13" w:rsidTr="00C773F0">
        <w:trPr>
          <w:trHeight w:val="804"/>
        </w:trPr>
        <w:tc>
          <w:tcPr>
            <w:tcW w:w="873" w:type="dxa"/>
            <w:vMerge w:val="restart"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  <w:r w:rsidRPr="00FE1A44">
              <w:rPr>
                <w:sz w:val="24"/>
                <w:szCs w:val="24"/>
                <w:lang w:val="ky-KG"/>
              </w:rPr>
              <w:lastRenderedPageBreak/>
              <w:t>13</w:t>
            </w:r>
          </w:p>
        </w:tc>
        <w:tc>
          <w:tcPr>
            <w:tcW w:w="2383" w:type="dxa"/>
            <w:vMerge w:val="restart"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  <w:r w:rsidRPr="00FE1A44">
              <w:rPr>
                <w:sz w:val="24"/>
                <w:szCs w:val="24"/>
                <w:lang w:val="ky-KG"/>
              </w:rPr>
              <w:t>Маалыматтык ресурстарга жетүүнү камсыздоо үчүн  санариптештирүүнү киргизүү</w:t>
            </w:r>
          </w:p>
        </w:tc>
        <w:tc>
          <w:tcPr>
            <w:tcW w:w="2976" w:type="dxa"/>
          </w:tcPr>
          <w:p w:rsidR="001F1FA9" w:rsidRPr="00FE1A44" w:rsidRDefault="00A2022D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13.1. </w:t>
            </w:r>
            <w:r w:rsidR="001F1FA9" w:rsidRPr="00FE1A44">
              <w:rPr>
                <w:rFonts w:eastAsia="Calibri"/>
                <w:sz w:val="24"/>
                <w:szCs w:val="24"/>
                <w:lang w:val="ky-KG"/>
              </w:rPr>
              <w:t xml:space="preserve">Диний уюмдардын </w:t>
            </w:r>
            <w:r w:rsidR="00882F26" w:rsidRPr="00FE1A44">
              <w:rPr>
                <w:rFonts w:eastAsia="Calibri"/>
                <w:sz w:val="24"/>
                <w:szCs w:val="24"/>
                <w:lang w:val="ky-KG"/>
              </w:rPr>
              <w:t>маалыматтар база</w:t>
            </w:r>
            <w:r w:rsidR="001F1FA9" w:rsidRPr="00FE1A44">
              <w:rPr>
                <w:rFonts w:eastAsia="Calibri"/>
                <w:sz w:val="24"/>
                <w:szCs w:val="24"/>
                <w:lang w:val="ky-KG"/>
              </w:rPr>
              <w:t>сын санариптештирүү.</w:t>
            </w:r>
          </w:p>
          <w:p w:rsidR="001F1FA9" w:rsidRPr="00FE1A44" w:rsidRDefault="001F1FA9" w:rsidP="00882F26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Диний мамилелерде маалыматты натыйжалуу </w:t>
            </w:r>
            <w:r w:rsidR="00882F26" w:rsidRPr="00FE1A44">
              <w:rPr>
                <w:rFonts w:eastAsia="Calibri"/>
                <w:sz w:val="24"/>
                <w:szCs w:val="24"/>
                <w:lang w:val="ky-KG"/>
              </w:rPr>
              <w:t>берүү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 максатында коммерциялык эмес уюмдардын жана диний бирикмелердин </w:t>
            </w:r>
            <w:r w:rsidR="00882F26" w:rsidRPr="00FE1A44">
              <w:rPr>
                <w:rFonts w:eastAsia="Calibri"/>
                <w:sz w:val="24"/>
                <w:szCs w:val="24"/>
                <w:lang w:val="ky-KG"/>
              </w:rPr>
              <w:t>веб-сайттарын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 түзүү жана жүргүзүү</w:t>
            </w:r>
            <w:r w:rsidR="00882F26" w:rsidRPr="00FE1A44">
              <w:rPr>
                <w:rFonts w:eastAsia="Calibri"/>
                <w:sz w:val="24"/>
                <w:szCs w:val="24"/>
                <w:lang w:val="ky-KG"/>
              </w:rPr>
              <w:t xml:space="preserve"> боюнча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 консультациялык колдоо көрсөтүү</w:t>
            </w:r>
          </w:p>
        </w:tc>
        <w:tc>
          <w:tcPr>
            <w:tcW w:w="1985" w:type="dxa"/>
          </w:tcPr>
          <w:p w:rsidR="001F1FA9" w:rsidRPr="00FE1A44" w:rsidRDefault="001F1FA9" w:rsidP="00D3321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2022-2026-жылдар</w:t>
            </w:r>
          </w:p>
        </w:tc>
        <w:tc>
          <w:tcPr>
            <w:tcW w:w="2977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Мамлекеттик эмес сайттар үчүн укуктук жана башка маалыматтарды берүүгө жардам көрсөтүү жөнүндө меморандумду түзүү.</w:t>
            </w:r>
          </w:p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Кызыкдар тараптардын маалыматтык ресурстарга жеткиликтүүлүгүн жакшыртуу</w:t>
            </w:r>
          </w:p>
        </w:tc>
        <w:tc>
          <w:tcPr>
            <w:tcW w:w="2268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Өнүктүрүү боюнча өнөктөштөр</w:t>
            </w:r>
          </w:p>
        </w:tc>
        <w:tc>
          <w:tcPr>
            <w:tcW w:w="1842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ДИМК,  коммерциялык эмес жана диний уюмдар тарабынан көрсөтүлгөн Меморандумдун тараптары (макулдашуу боюнча)</w:t>
            </w:r>
          </w:p>
        </w:tc>
      </w:tr>
      <w:tr w:rsidR="00541ADC" w:rsidRPr="00FE1A44" w:rsidTr="00C773F0">
        <w:trPr>
          <w:trHeight w:val="1122"/>
        </w:trPr>
        <w:tc>
          <w:tcPr>
            <w:tcW w:w="873" w:type="dxa"/>
            <w:vMerge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383" w:type="dxa"/>
            <w:vMerge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976" w:type="dxa"/>
          </w:tcPr>
          <w:p w:rsidR="001F1FA9" w:rsidRPr="00FE1A44" w:rsidRDefault="00882F26" w:rsidP="00882F26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13.2. </w:t>
            </w:r>
            <w:r w:rsidR="001F1FA9" w:rsidRPr="00FE1A44">
              <w:rPr>
                <w:rFonts w:eastAsia="Calibri"/>
                <w:sz w:val="24"/>
                <w:szCs w:val="24"/>
                <w:lang w:val="ky-KG"/>
              </w:rPr>
              <w:t xml:space="preserve">Кыргыз Республикасынын Дин иштери боюнча мамлекеттик комиссиясынын 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>веб-сайтын</w:t>
            </w:r>
            <w:r w:rsidR="001F1FA9" w:rsidRPr="00FE1A44">
              <w:rPr>
                <w:rFonts w:eastAsia="Calibri"/>
                <w:sz w:val="24"/>
                <w:szCs w:val="24"/>
                <w:lang w:val="ky-KG"/>
              </w:rPr>
              <w:t xml:space="preserve"> 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>модернизациялоо</w:t>
            </w:r>
            <w:r w:rsidR="001F1FA9" w:rsidRPr="00FE1A44">
              <w:rPr>
                <w:rFonts w:eastAsia="Calibri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985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 2023-жыл</w:t>
            </w:r>
          </w:p>
        </w:tc>
        <w:tc>
          <w:tcPr>
            <w:tcW w:w="2977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Маалыматтык материалдар</w:t>
            </w:r>
            <w:r w:rsidR="003A0F6C" w:rsidRPr="00FE1A44">
              <w:rPr>
                <w:rFonts w:eastAsia="Calibri"/>
                <w:sz w:val="24"/>
                <w:szCs w:val="24"/>
                <w:lang w:val="ky-KG"/>
              </w:rPr>
              <w:t xml:space="preserve"> менен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 расмий сайт</w:t>
            </w:r>
            <w:r w:rsidR="003A0F6C" w:rsidRPr="00FE1A44">
              <w:rPr>
                <w:rFonts w:eastAsia="Calibri"/>
                <w:sz w:val="24"/>
                <w:szCs w:val="24"/>
                <w:lang w:val="ky-KG"/>
              </w:rPr>
              <w:t>ты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 өркүндөтүү жана жаңылоо.</w:t>
            </w:r>
          </w:p>
          <w:p w:rsidR="001F1FA9" w:rsidRPr="00FE1A44" w:rsidRDefault="001F1FA9" w:rsidP="001F1FA9">
            <w:pPr>
              <w:ind w:right="-132"/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Сайтты колдонуучулардын санынын өсүшү</w:t>
            </w:r>
          </w:p>
        </w:tc>
        <w:tc>
          <w:tcPr>
            <w:tcW w:w="2268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Өнүктүрүү боюнча өнөктөштөр</w:t>
            </w:r>
          </w:p>
        </w:tc>
        <w:tc>
          <w:tcPr>
            <w:tcW w:w="1842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ДИМК</w:t>
            </w:r>
          </w:p>
        </w:tc>
      </w:tr>
      <w:tr w:rsidR="00541ADC" w:rsidRPr="00FE1A44" w:rsidTr="00C773F0">
        <w:trPr>
          <w:trHeight w:val="561"/>
        </w:trPr>
        <w:tc>
          <w:tcPr>
            <w:tcW w:w="873" w:type="dxa"/>
            <w:vMerge w:val="restart"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  <w:r w:rsidRPr="00FE1A44">
              <w:rPr>
                <w:sz w:val="24"/>
                <w:szCs w:val="24"/>
                <w:lang w:val="ky-KG"/>
              </w:rPr>
              <w:t>14</w:t>
            </w:r>
          </w:p>
        </w:tc>
        <w:tc>
          <w:tcPr>
            <w:tcW w:w="2383" w:type="dxa"/>
            <w:vMerge w:val="restart"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  <w:r w:rsidRPr="00FE1A44">
              <w:rPr>
                <w:sz w:val="24"/>
                <w:szCs w:val="24"/>
                <w:lang w:val="ky-KG"/>
              </w:rPr>
              <w:t>Адамдын абийир жана дин тутуу эркиндигине, диний жана башка ынанымдарына болгон укутарын камсыздоо</w:t>
            </w:r>
          </w:p>
        </w:tc>
        <w:tc>
          <w:tcPr>
            <w:tcW w:w="2976" w:type="dxa"/>
          </w:tcPr>
          <w:p w:rsidR="001F1FA9" w:rsidRPr="00FE1A44" w:rsidRDefault="001F1FA9" w:rsidP="00882F26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14.1. Конфессиялар ар</w:t>
            </w:r>
            <w:r w:rsidR="00882F26" w:rsidRPr="00FE1A44">
              <w:rPr>
                <w:rFonts w:eastAsia="Calibri"/>
                <w:sz w:val="24"/>
                <w:szCs w:val="24"/>
                <w:lang w:val="ky-KG"/>
              </w:rPr>
              <w:t xml:space="preserve">алык диологдун, КР жарандарынын биримдиги 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>жумалыгын жыл сайын улуттук жан</w:t>
            </w:r>
            <w:r w:rsidR="00882F26" w:rsidRPr="00FE1A44">
              <w:rPr>
                <w:rFonts w:eastAsia="Calibri"/>
                <w:sz w:val="24"/>
                <w:szCs w:val="24"/>
                <w:lang w:val="ky-KG"/>
              </w:rPr>
              <w:t>а жергиликтүү деңгээлде өктөрүү</w:t>
            </w:r>
          </w:p>
        </w:tc>
        <w:tc>
          <w:tcPr>
            <w:tcW w:w="1985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Жыл сайын</w:t>
            </w:r>
          </w:p>
        </w:tc>
        <w:tc>
          <w:tcPr>
            <w:tcW w:w="2977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Диндин же ишенимдердин белгиси боюнча </w:t>
            </w:r>
            <w:r w:rsidR="003A0F6C" w:rsidRPr="00FE1A44">
              <w:rPr>
                <w:rFonts w:eastAsia="Calibri"/>
                <w:sz w:val="24"/>
                <w:szCs w:val="24"/>
                <w:lang w:val="ky-KG"/>
              </w:rPr>
              <w:t>сабырсыздыкка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 жана дискриминациялоого каршы аракеттенүү боюнча чечимдердин биргелешкен жолдорун бириктирүү жана табуу.</w:t>
            </w:r>
          </w:p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Өткөрүлгөн иш-чаралардын саны</w:t>
            </w:r>
          </w:p>
        </w:tc>
        <w:tc>
          <w:tcPr>
            <w:tcW w:w="2268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Мамлекеттик органды каржылоонун алкагында,</w:t>
            </w:r>
          </w:p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өнүктүрүү боюнча өнөктөштөр</w:t>
            </w:r>
          </w:p>
        </w:tc>
        <w:tc>
          <w:tcPr>
            <w:tcW w:w="1842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ДИМК</w:t>
            </w:r>
            <w:r w:rsidRPr="00FE1A44">
              <w:rPr>
                <w:rFonts w:eastAsia="Calibri"/>
                <w:sz w:val="24"/>
                <w:szCs w:val="24"/>
              </w:rPr>
              <w:t xml:space="preserve">, 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>ММСЖСМ</w:t>
            </w:r>
            <w:r w:rsidRPr="00FE1A44">
              <w:rPr>
                <w:rFonts w:eastAsia="Calibri"/>
                <w:sz w:val="24"/>
                <w:szCs w:val="24"/>
              </w:rPr>
              <w:t>,</w:t>
            </w:r>
          </w:p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КРП облустардагы ЫӨ</w:t>
            </w:r>
            <w:ins w:id="7" w:author="Admin" w:date="2021-05-17T06:43:00Z">
              <w:r w:rsidRPr="00FE1A44">
                <w:rPr>
                  <w:rFonts w:eastAsia="Calibri"/>
                  <w:sz w:val="24"/>
                  <w:szCs w:val="24"/>
                  <w:lang w:val="ky-KG"/>
                </w:rPr>
                <w:t xml:space="preserve">, </w:t>
              </w:r>
            </w:ins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 ЖМА, ЖӨБО </w:t>
            </w:r>
            <w:ins w:id="8" w:author="Admin" w:date="2021-05-17T06:43:00Z">
              <w:r w:rsidRPr="00FE1A44">
                <w:rPr>
                  <w:rFonts w:eastAsia="Calibri"/>
                  <w:sz w:val="24"/>
                  <w:szCs w:val="24"/>
                  <w:lang w:val="ky-KG"/>
                </w:rPr>
                <w:t xml:space="preserve"> </w:t>
              </w:r>
            </w:ins>
            <w:r w:rsidRPr="00FE1A44">
              <w:rPr>
                <w:rFonts w:eastAsia="Calibri"/>
                <w:sz w:val="24"/>
                <w:szCs w:val="24"/>
              </w:rPr>
              <w:t>(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>макулдашуу менен</w:t>
            </w:r>
            <w:r w:rsidRPr="00FE1A44">
              <w:rPr>
                <w:rFonts w:eastAsia="Calibri"/>
                <w:sz w:val="24"/>
                <w:szCs w:val="24"/>
              </w:rPr>
              <w:t>),</w:t>
            </w:r>
          </w:p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диний уюмдар</w:t>
            </w:r>
            <w:r w:rsidRPr="00FE1A44">
              <w:rPr>
                <w:rFonts w:eastAsia="Calibri"/>
                <w:sz w:val="24"/>
                <w:szCs w:val="24"/>
              </w:rPr>
              <w:t xml:space="preserve"> (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>макулдашуу менен</w:t>
            </w:r>
            <w:r w:rsidRPr="00FE1A44"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541ADC" w:rsidRPr="00FE1A44" w:rsidTr="00C773F0">
        <w:trPr>
          <w:trHeight w:val="860"/>
        </w:trPr>
        <w:tc>
          <w:tcPr>
            <w:tcW w:w="873" w:type="dxa"/>
            <w:vMerge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383" w:type="dxa"/>
            <w:vMerge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976" w:type="dxa"/>
          </w:tcPr>
          <w:p w:rsidR="001F1FA9" w:rsidRPr="00FE1A44" w:rsidRDefault="001F1FA9" w:rsidP="00882F26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14.2. Жарандык коомдун, диний уюмдардын жана жергиликтүү</w:t>
            </w:r>
            <w:r w:rsidR="00882F26" w:rsidRPr="00FE1A44">
              <w:rPr>
                <w:rFonts w:eastAsia="Calibri"/>
                <w:sz w:val="24"/>
                <w:szCs w:val="24"/>
                <w:lang w:val="ky-KG"/>
              </w:rPr>
              <w:t xml:space="preserve"> коомчулуктун өкүлдөрүн дин 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жана диний чөйрөдөгү мамлекеттик саясат </w:t>
            </w:r>
            <w:r w:rsidR="00882F26" w:rsidRPr="00FE1A44">
              <w:rPr>
                <w:rFonts w:eastAsia="Calibri"/>
                <w:sz w:val="24"/>
                <w:szCs w:val="24"/>
                <w:lang w:val="ky-KG"/>
              </w:rPr>
              <w:lastRenderedPageBreak/>
              <w:t>маселелери боюнча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 ар кандай форматта</w:t>
            </w:r>
            <w:r w:rsidR="00882F26" w:rsidRPr="00FE1A44">
              <w:rPr>
                <w:rFonts w:eastAsia="Calibri"/>
                <w:sz w:val="24"/>
                <w:szCs w:val="24"/>
                <w:lang w:val="ky-KG"/>
              </w:rPr>
              <w:t>рда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 окутуу </w:t>
            </w:r>
            <w:r w:rsidR="00882F26" w:rsidRPr="00FE1A44">
              <w:rPr>
                <w:rFonts w:eastAsia="Calibri"/>
                <w:sz w:val="24"/>
                <w:szCs w:val="24"/>
                <w:lang w:val="ky-KG"/>
              </w:rPr>
              <w:t>программасын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 иштеп чыгуу жана уюштуруу </w:t>
            </w:r>
          </w:p>
        </w:tc>
        <w:tc>
          <w:tcPr>
            <w:tcW w:w="1985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</w:rPr>
            </w:pPr>
            <w:r w:rsidRPr="00FE1A44">
              <w:rPr>
                <w:rFonts w:eastAsia="Calibri"/>
                <w:sz w:val="24"/>
                <w:szCs w:val="24"/>
              </w:rPr>
              <w:lastRenderedPageBreak/>
              <w:t>2022-2025-жылдар</w:t>
            </w:r>
          </w:p>
        </w:tc>
        <w:tc>
          <w:tcPr>
            <w:tcW w:w="2977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Жарандык коомд</w:t>
            </w:r>
            <w:r w:rsidR="003A0F6C" w:rsidRPr="00FE1A44">
              <w:rPr>
                <w:rFonts w:eastAsia="Calibri"/>
                <w:sz w:val="24"/>
                <w:szCs w:val="24"/>
                <w:lang w:val="ky-KG"/>
              </w:rPr>
              <w:t>ун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 жана калкт</w:t>
            </w:r>
            <w:r w:rsidR="003A0F6C" w:rsidRPr="00FE1A44">
              <w:rPr>
                <w:rFonts w:eastAsia="Calibri"/>
                <w:sz w:val="24"/>
                <w:szCs w:val="24"/>
                <w:lang w:val="ky-KG"/>
              </w:rPr>
              <w:t>ын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 ар кандай диндерге </w:t>
            </w:r>
            <w:r w:rsidR="003A0F6C" w:rsidRPr="00FE1A44">
              <w:rPr>
                <w:rFonts w:eastAsia="Calibri"/>
                <w:sz w:val="24"/>
                <w:szCs w:val="24"/>
                <w:lang w:val="ky-KG"/>
              </w:rPr>
              <w:t xml:space="preserve">карата 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>толеранттуу мамиле</w:t>
            </w:r>
            <w:r w:rsidR="003A0F6C" w:rsidRPr="00FE1A44">
              <w:rPr>
                <w:rFonts w:eastAsia="Calibri"/>
                <w:sz w:val="24"/>
                <w:szCs w:val="24"/>
                <w:lang w:val="ky-KG"/>
              </w:rPr>
              <w:t>син калыптандыруу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>.</w:t>
            </w:r>
          </w:p>
          <w:p w:rsidR="001F1FA9" w:rsidRPr="00FE1A44" w:rsidRDefault="001F1FA9" w:rsidP="003A0F6C">
            <w:pPr>
              <w:jc w:val="both"/>
              <w:rPr>
                <w:rFonts w:eastAsia="Calibri"/>
                <w:sz w:val="24"/>
                <w:szCs w:val="24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lastRenderedPageBreak/>
              <w:t>Окутуучу иш-чаралардын жана окуучулардын саны</w:t>
            </w:r>
          </w:p>
        </w:tc>
        <w:tc>
          <w:tcPr>
            <w:tcW w:w="2268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lastRenderedPageBreak/>
              <w:t>Өнүктүрүү боюнча өнөктөштөр</w:t>
            </w:r>
          </w:p>
        </w:tc>
        <w:tc>
          <w:tcPr>
            <w:tcW w:w="1842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ДИМК</w:t>
            </w:r>
            <w:r w:rsidRPr="00FE1A44">
              <w:rPr>
                <w:rFonts w:eastAsia="Calibri"/>
                <w:sz w:val="24"/>
                <w:szCs w:val="24"/>
              </w:rPr>
              <w:t xml:space="preserve">, 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 КРП облустардагы ЫӨ</w:t>
            </w:r>
            <w:ins w:id="9" w:author="Admin" w:date="2021-05-17T06:44:00Z">
              <w:r w:rsidRPr="00FE1A44">
                <w:rPr>
                  <w:rFonts w:eastAsia="Calibri"/>
                  <w:sz w:val="24"/>
                  <w:szCs w:val="24"/>
                </w:rPr>
                <w:t xml:space="preserve">, </w:t>
              </w:r>
            </w:ins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 ЖМА, ЖӨБО </w:t>
            </w:r>
            <w:ins w:id="10" w:author="Admin" w:date="2021-05-17T06:43:00Z">
              <w:r w:rsidRPr="00FE1A44">
                <w:rPr>
                  <w:rFonts w:eastAsia="Calibri"/>
                  <w:sz w:val="24"/>
                  <w:szCs w:val="24"/>
                  <w:lang w:val="ky-KG"/>
                </w:rPr>
                <w:t xml:space="preserve"> </w:t>
              </w:r>
            </w:ins>
            <w:r w:rsidRPr="00FE1A44">
              <w:rPr>
                <w:rFonts w:eastAsia="Calibri"/>
                <w:sz w:val="24"/>
                <w:szCs w:val="24"/>
              </w:rPr>
              <w:t>(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>макулдашуу менен</w:t>
            </w:r>
            <w:r w:rsidRPr="00FE1A44">
              <w:rPr>
                <w:rFonts w:eastAsia="Calibri"/>
                <w:sz w:val="24"/>
                <w:szCs w:val="24"/>
              </w:rPr>
              <w:t>),</w:t>
            </w:r>
          </w:p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lastRenderedPageBreak/>
              <w:t>Өнөктөштүк уюмдар</w:t>
            </w:r>
            <w:r w:rsidRPr="00FE1A44">
              <w:rPr>
                <w:rFonts w:eastAsia="Calibri"/>
                <w:sz w:val="24"/>
                <w:szCs w:val="24"/>
              </w:rPr>
              <w:t xml:space="preserve"> (п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>макулдашуу менен</w:t>
            </w:r>
            <w:r w:rsidRPr="00FE1A44"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541ADC" w:rsidRPr="00FE1A44" w:rsidTr="00C773F0">
        <w:trPr>
          <w:trHeight w:val="561"/>
        </w:trPr>
        <w:tc>
          <w:tcPr>
            <w:tcW w:w="873" w:type="dxa"/>
            <w:vMerge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383" w:type="dxa"/>
            <w:vMerge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976" w:type="dxa"/>
          </w:tcPr>
          <w:p w:rsidR="001F1FA9" w:rsidRPr="00FE1A44" w:rsidRDefault="001F1FA9" w:rsidP="00882F26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14.3. Тынчтыкты куруу боюнча эл аралык уюмдар менен өнөктөштүк мамилени өнүктүрүү, анын ичинде диний </w:t>
            </w:r>
            <w:r w:rsidR="00882F26" w:rsidRPr="00FE1A44">
              <w:rPr>
                <w:rFonts w:eastAsia="Calibri"/>
                <w:sz w:val="24"/>
                <w:szCs w:val="24"/>
                <w:lang w:val="ky-KG"/>
              </w:rPr>
              <w:t>чөйрөдө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 социалдык жана маданий мекмелердин базасында, анын ичинде региондордун жана жергиликтүү өз алдынча башкаруу деңгээлинде чараларды демилг</w:t>
            </w:r>
            <w:r w:rsidR="00882F26" w:rsidRPr="00FE1A44">
              <w:rPr>
                <w:rFonts w:eastAsia="Calibri"/>
                <w:sz w:val="24"/>
                <w:szCs w:val="24"/>
                <w:lang w:val="ky-KG"/>
              </w:rPr>
              <w:t>ел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>өө</w:t>
            </w:r>
          </w:p>
        </w:tc>
        <w:tc>
          <w:tcPr>
            <w:tcW w:w="1985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</w:rPr>
              <w:t>2022-2025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>-жылдар</w:t>
            </w:r>
          </w:p>
        </w:tc>
        <w:tc>
          <w:tcPr>
            <w:tcW w:w="2977" w:type="dxa"/>
          </w:tcPr>
          <w:p w:rsidR="003A0F6C" w:rsidRPr="00FE1A44" w:rsidRDefault="003A0F6C" w:rsidP="003A0F6C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Жергиликтүү </w:t>
            </w:r>
            <w:r w:rsidR="001F1FA9" w:rsidRPr="00FE1A44">
              <w:rPr>
                <w:rFonts w:eastAsia="Calibri"/>
                <w:sz w:val="24"/>
                <w:szCs w:val="24"/>
                <w:lang w:val="ky-KG"/>
              </w:rPr>
              <w:t xml:space="preserve">өз алдынча башкаруу органдарды, мамлекеттик органдарды жана диний бирикмелерди камтыган 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тынчтыкты куруу боюнча </w:t>
            </w:r>
          </w:p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биргелешкен долбоорлордун саны</w:t>
            </w:r>
          </w:p>
        </w:tc>
        <w:tc>
          <w:tcPr>
            <w:tcW w:w="2268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Өнүктүрүү боюнча өнөктөштөр</w:t>
            </w:r>
          </w:p>
        </w:tc>
        <w:tc>
          <w:tcPr>
            <w:tcW w:w="1842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ДИМК</w:t>
            </w:r>
            <w:r w:rsidRPr="00FE1A44">
              <w:rPr>
                <w:rFonts w:eastAsia="Calibri"/>
                <w:sz w:val="24"/>
                <w:szCs w:val="24"/>
              </w:rPr>
              <w:t xml:space="preserve">, 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 КРП облустардагы ЫӨ</w:t>
            </w:r>
            <w:ins w:id="11" w:author="Admin" w:date="2021-05-17T06:44:00Z">
              <w:r w:rsidRPr="00FE1A44">
                <w:rPr>
                  <w:rFonts w:eastAsia="Calibri"/>
                  <w:sz w:val="24"/>
                  <w:szCs w:val="24"/>
                </w:rPr>
                <w:t xml:space="preserve">, </w:t>
              </w:r>
            </w:ins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 ЖМА, ЖӨБО </w:t>
            </w:r>
            <w:ins w:id="12" w:author="Admin" w:date="2021-05-17T06:43:00Z">
              <w:r w:rsidRPr="00FE1A44">
                <w:rPr>
                  <w:rFonts w:eastAsia="Calibri"/>
                  <w:sz w:val="24"/>
                  <w:szCs w:val="24"/>
                  <w:lang w:val="ky-KG"/>
                </w:rPr>
                <w:t xml:space="preserve"> </w:t>
              </w:r>
            </w:ins>
            <w:r w:rsidRPr="00FE1A44">
              <w:rPr>
                <w:rFonts w:eastAsia="Calibri"/>
                <w:sz w:val="24"/>
                <w:szCs w:val="24"/>
              </w:rPr>
              <w:t>(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>макулдашуу менен</w:t>
            </w:r>
            <w:r w:rsidRPr="00FE1A44"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F0203A" w:rsidRPr="00FE1A44" w:rsidTr="00C773F0">
        <w:trPr>
          <w:trHeight w:val="804"/>
        </w:trPr>
        <w:tc>
          <w:tcPr>
            <w:tcW w:w="15304" w:type="dxa"/>
            <w:gridSpan w:val="7"/>
          </w:tcPr>
          <w:p w:rsidR="00F0203A" w:rsidRPr="00FE1A44" w:rsidRDefault="00F0203A" w:rsidP="00F0203A">
            <w:pPr>
              <w:jc w:val="center"/>
              <w:rPr>
                <w:rFonts w:eastAsia="Calibri"/>
                <w:b/>
                <w:sz w:val="24"/>
                <w:szCs w:val="24"/>
                <w:lang w:val="ky-KG"/>
              </w:rPr>
            </w:pPr>
          </w:p>
          <w:p w:rsidR="00F0203A" w:rsidRPr="00FE1A44" w:rsidRDefault="00F0203A" w:rsidP="00F0203A">
            <w:pPr>
              <w:jc w:val="center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b/>
                <w:sz w:val="24"/>
                <w:szCs w:val="24"/>
                <w:lang w:val="ky-KG"/>
              </w:rPr>
              <w:t>3. Диний жана дин таануу билим берүү системасын өркүндөтүү</w:t>
            </w:r>
          </w:p>
        </w:tc>
      </w:tr>
      <w:tr w:rsidR="00541ADC" w:rsidRPr="00FE1A44" w:rsidTr="00C773F0">
        <w:trPr>
          <w:trHeight w:val="668"/>
        </w:trPr>
        <w:tc>
          <w:tcPr>
            <w:tcW w:w="873" w:type="dxa"/>
            <w:vMerge w:val="restart"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  <w:r w:rsidRPr="00FE1A44">
              <w:rPr>
                <w:sz w:val="24"/>
                <w:szCs w:val="24"/>
                <w:lang w:val="ky-KG"/>
              </w:rPr>
              <w:t>15</w:t>
            </w:r>
          </w:p>
        </w:tc>
        <w:tc>
          <w:tcPr>
            <w:tcW w:w="2383" w:type="dxa"/>
            <w:vMerge w:val="restart"/>
          </w:tcPr>
          <w:p w:rsidR="001F1FA9" w:rsidRPr="00FE1A44" w:rsidRDefault="001F1FA9" w:rsidP="00223B60">
            <w:pPr>
              <w:rPr>
                <w:sz w:val="24"/>
                <w:szCs w:val="24"/>
                <w:lang w:val="ky-KG"/>
              </w:rPr>
            </w:pPr>
            <w:r w:rsidRPr="00FE1A44">
              <w:rPr>
                <w:sz w:val="24"/>
                <w:szCs w:val="24"/>
                <w:lang w:val="ky-KG"/>
              </w:rPr>
              <w:t>КР диний билим б</w:t>
            </w:r>
            <w:r w:rsidR="00223B60" w:rsidRPr="00FE1A44">
              <w:rPr>
                <w:sz w:val="24"/>
                <w:szCs w:val="24"/>
                <w:lang w:val="ky-KG"/>
              </w:rPr>
              <w:t xml:space="preserve">ерүүнү </w:t>
            </w:r>
            <w:r w:rsidRPr="00FE1A44">
              <w:rPr>
                <w:sz w:val="24"/>
                <w:szCs w:val="24"/>
                <w:lang w:val="ky-KG"/>
              </w:rPr>
              <w:t>системалаштыруу</w:t>
            </w:r>
          </w:p>
        </w:tc>
        <w:tc>
          <w:tcPr>
            <w:tcW w:w="2976" w:type="dxa"/>
          </w:tcPr>
          <w:p w:rsidR="001F1FA9" w:rsidRPr="00FE1A44" w:rsidRDefault="001F1FA9" w:rsidP="00F0203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  <w:lang w:val="ky-KG" w:eastAsia="ru-RU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15.1.</w:t>
            </w: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 Кыргыз Республикасында диний билим берүү практикасына жана укуктук </w:t>
            </w:r>
            <w:r w:rsidR="00F0203A"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ченемдик </w:t>
            </w: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жөнгө салуу </w:t>
            </w:r>
            <w:r w:rsidR="00F0203A" w:rsidRPr="00FE1A44">
              <w:rPr>
                <w:rFonts w:eastAsia="Times New Roman"/>
                <w:sz w:val="24"/>
                <w:szCs w:val="24"/>
                <w:lang w:val="ky-KG" w:eastAsia="ru-RU"/>
              </w:rPr>
              <w:t>предметине</w:t>
            </w: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 талдоо жүргүзүү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985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2023-жылдын </w:t>
            </w:r>
            <w:r w:rsidR="00FE1A44">
              <w:rPr>
                <w:rFonts w:eastAsia="Calibri"/>
                <w:sz w:val="24"/>
                <w:szCs w:val="24"/>
                <w:lang w:val="ky-KG"/>
              </w:rPr>
              <w:t xml:space="preserve">1-2-кварталдары 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977" w:type="dxa"/>
          </w:tcPr>
          <w:p w:rsidR="001F1FA9" w:rsidRPr="00FE1A44" w:rsidRDefault="00541ADC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>Корутундулар жана сунуштамалар менен аналитикалык кат</w:t>
            </w:r>
          </w:p>
        </w:tc>
        <w:tc>
          <w:tcPr>
            <w:tcW w:w="2268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Өнүктүрүү боюнча өнөктөштөр </w:t>
            </w:r>
          </w:p>
        </w:tc>
        <w:tc>
          <w:tcPr>
            <w:tcW w:w="1842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ДИМК, </w:t>
            </w:r>
            <w:r w:rsidR="000777C9" w:rsidRPr="00FE1A44">
              <w:rPr>
                <w:rFonts w:eastAsia="Calibri"/>
                <w:sz w:val="24"/>
                <w:szCs w:val="24"/>
                <w:lang w:val="ky-KG"/>
              </w:rPr>
              <w:t>БИМ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 өнөктөш уюмдар (макулдашуу боюнча)</w:t>
            </w:r>
          </w:p>
        </w:tc>
      </w:tr>
      <w:tr w:rsidR="00541ADC" w:rsidRPr="00FE1A44" w:rsidTr="00C773F0">
        <w:trPr>
          <w:trHeight w:val="318"/>
        </w:trPr>
        <w:tc>
          <w:tcPr>
            <w:tcW w:w="873" w:type="dxa"/>
            <w:vMerge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383" w:type="dxa"/>
            <w:vMerge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976" w:type="dxa"/>
          </w:tcPr>
          <w:p w:rsidR="00F0203A" w:rsidRPr="00FE1A44" w:rsidRDefault="001F1FA9" w:rsidP="00F0203A">
            <w:pPr>
              <w:shd w:val="clear" w:color="auto" w:fill="F8F9FA"/>
              <w:rPr>
                <w:rFonts w:eastAsia="Times New Roman"/>
                <w:sz w:val="24"/>
                <w:szCs w:val="24"/>
                <w:lang w:val="ky-KG" w:eastAsia="ru-RU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15.2. </w:t>
            </w:r>
            <w:r w:rsidR="00F0203A" w:rsidRPr="00FE1A44">
              <w:rPr>
                <w:rFonts w:eastAsia="Calibri"/>
                <w:sz w:val="24"/>
                <w:szCs w:val="24"/>
                <w:lang w:val="ky-KG"/>
              </w:rPr>
              <w:t>Д</w:t>
            </w: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иний билим берүү маселелерин жөнгө салуу үчүн билим берүү </w:t>
            </w:r>
            <w:r w:rsidR="00F0203A"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маселелери боюнча колдонуудагы ЧУА </w:t>
            </w: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өзгөртүүлөрдү </w:t>
            </w:r>
            <w:r w:rsidR="00F0203A" w:rsidRPr="00FE1A44">
              <w:rPr>
                <w:rFonts w:eastAsia="Times New Roman"/>
                <w:sz w:val="24"/>
                <w:szCs w:val="24"/>
                <w:lang w:val="ky-KG" w:eastAsia="ru-RU"/>
              </w:rPr>
              <w:t>киргизүү жана/же жаңыларын иштеп чыгуу</w:t>
            </w:r>
          </w:p>
        </w:tc>
        <w:tc>
          <w:tcPr>
            <w:tcW w:w="1985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2023-жылдын </w:t>
            </w:r>
            <w:r w:rsidR="00FE1A44">
              <w:rPr>
                <w:rFonts w:eastAsia="Calibri"/>
                <w:sz w:val="24"/>
                <w:szCs w:val="24"/>
                <w:lang w:val="ky-KG"/>
              </w:rPr>
              <w:t xml:space="preserve">3-4-кварталдары </w:t>
            </w:r>
          </w:p>
        </w:tc>
        <w:tc>
          <w:tcPr>
            <w:tcW w:w="2977" w:type="dxa"/>
          </w:tcPr>
          <w:p w:rsidR="001F1FA9" w:rsidRPr="00FE1A44" w:rsidRDefault="001F1FA9" w:rsidP="001F1FA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  <w:lang w:val="ky-KG" w:eastAsia="ru-RU"/>
              </w:rPr>
            </w:pP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>Өлкөнүн маданий жана тарыхый баалуулуктарын эске алуу менен адамдын укугун жана эркиндигин кемсинтпеген диний билим берүү системасын өркүндөтүү.</w:t>
            </w:r>
          </w:p>
          <w:p w:rsidR="001F1FA9" w:rsidRPr="00FE1A44" w:rsidRDefault="001F1FA9" w:rsidP="00541AD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  <w:lang w:val="ky-KG" w:eastAsia="ru-RU"/>
              </w:rPr>
            </w:pP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Кыргызстанда жана чет өлкөлөрдө диний билим </w:t>
            </w: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lastRenderedPageBreak/>
              <w:t xml:space="preserve">алуунун талаптарын жана маселелерин камтыган “Кыргыз Республикасында диний билим берүүнүн тартиби жөнүндө” </w:t>
            </w:r>
            <w:r w:rsidR="00541ADC" w:rsidRPr="00FE1A44">
              <w:rPr>
                <w:rFonts w:eastAsia="Times New Roman"/>
                <w:sz w:val="24"/>
                <w:szCs w:val="24"/>
                <w:lang w:val="ky-KG" w:eastAsia="ru-RU"/>
              </w:rPr>
              <w:t>ЧУАны кабыл алуу</w:t>
            </w:r>
          </w:p>
        </w:tc>
        <w:tc>
          <w:tcPr>
            <w:tcW w:w="2268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lastRenderedPageBreak/>
              <w:t>Мамлекеттик органды каржылоонун алкагында,</w:t>
            </w:r>
          </w:p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өнүктүрүү боюнча өнөктөштөр</w:t>
            </w:r>
          </w:p>
        </w:tc>
        <w:tc>
          <w:tcPr>
            <w:tcW w:w="1842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ДИМК, </w:t>
            </w:r>
            <w:r w:rsidR="000777C9" w:rsidRPr="00FE1A44">
              <w:rPr>
                <w:rFonts w:eastAsia="Calibri"/>
                <w:sz w:val="24"/>
                <w:szCs w:val="24"/>
                <w:lang w:val="ky-KG"/>
              </w:rPr>
              <w:t>БИМ</w:t>
            </w:r>
          </w:p>
        </w:tc>
      </w:tr>
      <w:tr w:rsidR="00541ADC" w:rsidRPr="00FE1A44" w:rsidTr="00C773F0">
        <w:trPr>
          <w:trHeight w:val="767"/>
        </w:trPr>
        <w:tc>
          <w:tcPr>
            <w:tcW w:w="873" w:type="dxa"/>
            <w:vMerge w:val="restart"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  <w:r w:rsidRPr="00FE1A44">
              <w:rPr>
                <w:sz w:val="24"/>
                <w:szCs w:val="24"/>
                <w:lang w:val="ky-KG"/>
              </w:rPr>
              <w:t>16</w:t>
            </w:r>
          </w:p>
        </w:tc>
        <w:tc>
          <w:tcPr>
            <w:tcW w:w="2383" w:type="dxa"/>
            <w:vMerge w:val="restart"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  <w:r w:rsidRPr="00FE1A44">
              <w:rPr>
                <w:sz w:val="24"/>
                <w:szCs w:val="24"/>
                <w:lang w:val="ky-KG"/>
              </w:rPr>
              <w:t xml:space="preserve">Диний билим берүү </w:t>
            </w:r>
            <w:r w:rsidR="00223B60" w:rsidRPr="00FE1A44">
              <w:rPr>
                <w:sz w:val="24"/>
                <w:szCs w:val="24"/>
                <w:lang w:val="ky-KG"/>
              </w:rPr>
              <w:t>деңгээлин</w:t>
            </w:r>
            <w:r w:rsidRPr="00FE1A44">
              <w:rPr>
                <w:sz w:val="24"/>
                <w:szCs w:val="24"/>
                <w:lang w:val="ky-KG"/>
              </w:rPr>
              <w:t xml:space="preserve"> жогорулатуу</w:t>
            </w:r>
          </w:p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976" w:type="dxa"/>
          </w:tcPr>
          <w:p w:rsidR="001F1FA9" w:rsidRPr="00FE1A44" w:rsidRDefault="001F1FA9" w:rsidP="00F0203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  <w:lang w:val="ky-KG" w:eastAsia="ru-RU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16.1. </w:t>
            </w: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 Жалпы билим </w:t>
            </w:r>
            <w:r w:rsidR="00F0203A"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берүү </w:t>
            </w: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>мекемелерин</w:t>
            </w:r>
            <w:r w:rsidR="00F0203A"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де дин таануу </w:t>
            </w: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предметин киргизүү </w:t>
            </w:r>
            <w:r w:rsidR="00F0203A" w:rsidRPr="00FE1A44">
              <w:rPr>
                <w:rFonts w:eastAsia="Times New Roman"/>
                <w:sz w:val="24"/>
                <w:szCs w:val="24"/>
                <w:lang w:val="ky-KG" w:eastAsia="ru-RU"/>
              </w:rPr>
              <w:t>боюнча планды</w:t>
            </w: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 иштеп чыгуу</w:t>
            </w:r>
          </w:p>
        </w:tc>
        <w:tc>
          <w:tcPr>
            <w:tcW w:w="1985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2022-2023-жылдар </w:t>
            </w:r>
          </w:p>
        </w:tc>
        <w:tc>
          <w:tcPr>
            <w:tcW w:w="2977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Дин таануу предметин мектеп программасына киргизүү </w:t>
            </w:r>
          </w:p>
        </w:tc>
        <w:tc>
          <w:tcPr>
            <w:tcW w:w="2268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Мамлекеттик органдарды каржылоонун алкагында</w:t>
            </w:r>
          </w:p>
        </w:tc>
        <w:tc>
          <w:tcPr>
            <w:tcW w:w="1842" w:type="dxa"/>
          </w:tcPr>
          <w:p w:rsidR="001F1FA9" w:rsidRPr="00FE1A44" w:rsidRDefault="000777C9" w:rsidP="001F1FA9">
            <w:pPr>
              <w:jc w:val="both"/>
              <w:rPr>
                <w:rFonts w:eastAsia="Calibri"/>
                <w:sz w:val="24"/>
                <w:szCs w:val="24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БИМ</w:t>
            </w:r>
            <w:r w:rsidR="001F1FA9" w:rsidRPr="00FE1A44">
              <w:rPr>
                <w:rFonts w:eastAsia="Calibri"/>
                <w:sz w:val="24"/>
                <w:szCs w:val="24"/>
                <w:lang w:val="ky-KG"/>
              </w:rPr>
              <w:t>, Кыргыз билим берүү академиясы (макулдашуу боюнча), ДИМК</w:t>
            </w:r>
          </w:p>
        </w:tc>
      </w:tr>
      <w:tr w:rsidR="00541ADC" w:rsidRPr="00FE1A44" w:rsidTr="00C773F0">
        <w:trPr>
          <w:trHeight w:val="916"/>
        </w:trPr>
        <w:tc>
          <w:tcPr>
            <w:tcW w:w="873" w:type="dxa"/>
            <w:vMerge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383" w:type="dxa"/>
            <w:vMerge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976" w:type="dxa"/>
          </w:tcPr>
          <w:p w:rsidR="001F1FA9" w:rsidRPr="00FE1A44" w:rsidRDefault="001F1FA9" w:rsidP="00F0203A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16.2. </w:t>
            </w:r>
            <w:r w:rsidR="00F0203A" w:rsidRPr="00FE1A44">
              <w:rPr>
                <w:rFonts w:eastAsia="Calibri"/>
                <w:sz w:val="24"/>
                <w:szCs w:val="24"/>
                <w:lang w:val="ky-KG"/>
              </w:rPr>
              <w:t>Ж</w:t>
            </w:r>
            <w:r w:rsidR="00F0203A" w:rsidRPr="00FE1A44">
              <w:rPr>
                <w:rFonts w:eastAsia="Times New Roman"/>
                <w:sz w:val="24"/>
                <w:szCs w:val="24"/>
                <w:lang w:val="ky-KG" w:eastAsia="ru-RU"/>
              </w:rPr>
              <w:t>алпы билим берүү мекемелерине “Диндердин өнүгүү тарыхы” деген жаңы дин таануу предметин киргизүү, андан ары ж</w:t>
            </w: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>аңы</w:t>
            </w:r>
            <w:r w:rsidR="00F0203A"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 билим берүүнүн таасирине </w:t>
            </w: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>мониторин</w:t>
            </w:r>
            <w:r w:rsidR="00F0203A" w:rsidRPr="00FE1A44">
              <w:rPr>
                <w:rFonts w:eastAsia="Times New Roman"/>
                <w:sz w:val="24"/>
                <w:szCs w:val="24"/>
                <w:lang w:val="ky-KG" w:eastAsia="ru-RU"/>
              </w:rPr>
              <w:t>г жүргүзүү жана баалоо</w:t>
            </w:r>
          </w:p>
        </w:tc>
        <w:tc>
          <w:tcPr>
            <w:tcW w:w="1985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2022-жылдын 1-сентябрынан тартып  </w:t>
            </w:r>
          </w:p>
        </w:tc>
        <w:tc>
          <w:tcPr>
            <w:tcW w:w="2977" w:type="dxa"/>
          </w:tcPr>
          <w:p w:rsidR="001F1FA9" w:rsidRPr="00FE1A44" w:rsidRDefault="001F1FA9" w:rsidP="001F1FA9">
            <w:pPr>
              <w:jc w:val="both"/>
              <w:rPr>
                <w:rFonts w:eastAsia="Times New Roman"/>
                <w:sz w:val="24"/>
                <w:szCs w:val="24"/>
                <w:lang w:val="ky-KG" w:eastAsia="ru-RU"/>
              </w:rPr>
            </w:pP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Мектеп окуучуларын диндердин жана ишенимдердин көп түрдүүлүгүнө </w:t>
            </w:r>
            <w:r w:rsidR="00541ADC"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карата </w:t>
            </w: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толеранттуу мамиле кылууга тарбиялоо. </w:t>
            </w:r>
          </w:p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Окуудан өткөн окуучулардын саны. Квалификациясын жогорулатуудан өткөн окутуучулардын саны </w:t>
            </w:r>
          </w:p>
        </w:tc>
        <w:tc>
          <w:tcPr>
            <w:tcW w:w="2268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Мамлекеттик органдарды каржылоонун алкагында</w:t>
            </w:r>
          </w:p>
        </w:tc>
        <w:tc>
          <w:tcPr>
            <w:tcW w:w="1842" w:type="dxa"/>
          </w:tcPr>
          <w:p w:rsidR="001F1FA9" w:rsidRPr="00FE1A44" w:rsidRDefault="000777C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БИМ</w:t>
            </w:r>
            <w:r w:rsidR="001F1FA9" w:rsidRPr="00FE1A44">
              <w:rPr>
                <w:rFonts w:eastAsia="Calibri"/>
                <w:sz w:val="24"/>
                <w:szCs w:val="24"/>
                <w:lang w:val="ky-KG"/>
              </w:rPr>
              <w:t>, Кыргыз билим берүү академиясы (макулдашуу боюнча), ДИМК</w:t>
            </w:r>
          </w:p>
        </w:tc>
      </w:tr>
      <w:tr w:rsidR="00541ADC" w:rsidRPr="00FE1A44" w:rsidTr="00C773F0">
        <w:trPr>
          <w:trHeight w:val="860"/>
        </w:trPr>
        <w:tc>
          <w:tcPr>
            <w:tcW w:w="873" w:type="dxa"/>
            <w:vMerge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383" w:type="dxa"/>
            <w:vMerge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976" w:type="dxa"/>
          </w:tcPr>
          <w:p w:rsidR="001F1FA9" w:rsidRPr="00FE1A44" w:rsidRDefault="001F1FA9" w:rsidP="009E377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  <w:lang w:val="ky-KG" w:eastAsia="ru-RU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16.3. </w:t>
            </w: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 Жогорку билим берүү системасын</w:t>
            </w:r>
            <w:r w:rsidR="00F0203A" w:rsidRPr="00FE1A44">
              <w:rPr>
                <w:rFonts w:eastAsia="Times New Roman"/>
                <w:sz w:val="24"/>
                <w:szCs w:val="24"/>
                <w:lang w:val="ky-KG" w:eastAsia="ru-RU"/>
              </w:rPr>
              <w:t>д</w:t>
            </w: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>а ди</w:t>
            </w:r>
            <w:r w:rsidR="00F0203A"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н таануу предметин </w:t>
            </w: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киргизүү боюнча сунуштарды </w:t>
            </w:r>
            <w:r w:rsidR="009E377E"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иштеп чыгуу жана аларга </w:t>
            </w: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талдоо </w:t>
            </w:r>
            <w:r w:rsidR="009E377E" w:rsidRPr="00FE1A44">
              <w:rPr>
                <w:rFonts w:eastAsia="Times New Roman"/>
                <w:sz w:val="24"/>
                <w:szCs w:val="24"/>
                <w:lang w:val="ky-KG" w:eastAsia="ru-RU"/>
              </w:rPr>
              <w:t>жүргүзүү</w:t>
            </w:r>
          </w:p>
        </w:tc>
        <w:tc>
          <w:tcPr>
            <w:tcW w:w="1985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2024-жылдан тартып </w:t>
            </w:r>
          </w:p>
        </w:tc>
        <w:tc>
          <w:tcPr>
            <w:tcW w:w="2977" w:type="dxa"/>
          </w:tcPr>
          <w:p w:rsidR="001F1FA9" w:rsidRPr="00FE1A44" w:rsidRDefault="001F1FA9" w:rsidP="001F1FA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  <w:lang w:val="ky-KG" w:eastAsia="ru-RU"/>
              </w:rPr>
            </w:pP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Сунуштар </w:t>
            </w:r>
            <w:r w:rsidR="00541ADC" w:rsidRPr="00FE1A44">
              <w:rPr>
                <w:rFonts w:eastAsia="Times New Roman"/>
                <w:sz w:val="24"/>
                <w:szCs w:val="24"/>
                <w:lang w:val="ky-KG" w:eastAsia="ru-RU"/>
              </w:rPr>
              <w:t>менен</w:t>
            </w: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 аналитикалык кат.</w:t>
            </w:r>
          </w:p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</w:rPr>
            </w:pP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Дин маселелери боюнча студенттердин маалымдуулугун жогорулатуу </w:t>
            </w:r>
          </w:p>
        </w:tc>
        <w:tc>
          <w:tcPr>
            <w:tcW w:w="2268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 Өнүктүрүү боюнча өнөктөштөр </w:t>
            </w:r>
          </w:p>
        </w:tc>
        <w:tc>
          <w:tcPr>
            <w:tcW w:w="1842" w:type="dxa"/>
          </w:tcPr>
          <w:p w:rsidR="001F1FA9" w:rsidRPr="00FE1A44" w:rsidRDefault="000777C9" w:rsidP="001F1FA9">
            <w:pPr>
              <w:jc w:val="both"/>
              <w:rPr>
                <w:rFonts w:eastAsia="Calibri"/>
                <w:sz w:val="24"/>
                <w:szCs w:val="24"/>
              </w:rPr>
            </w:pPr>
            <w:r w:rsidRPr="00FE1A44">
              <w:rPr>
                <w:rFonts w:eastAsia="Calibri"/>
                <w:sz w:val="24"/>
                <w:szCs w:val="24"/>
              </w:rPr>
              <w:t>БИМ</w:t>
            </w:r>
            <w:r w:rsidR="001F1FA9" w:rsidRPr="00FE1A44">
              <w:rPr>
                <w:rFonts w:eastAsia="Calibri"/>
                <w:sz w:val="24"/>
                <w:szCs w:val="24"/>
              </w:rPr>
              <w:t>, ДИМК, ЖОЖ (</w:t>
            </w:r>
            <w:proofErr w:type="spellStart"/>
            <w:r w:rsidR="001F1FA9" w:rsidRPr="00FE1A44">
              <w:rPr>
                <w:rFonts w:eastAsia="Calibri"/>
                <w:sz w:val="24"/>
                <w:szCs w:val="24"/>
              </w:rPr>
              <w:t>макулдашуу</w:t>
            </w:r>
            <w:proofErr w:type="spellEnd"/>
            <w:r w:rsidR="001F1FA9" w:rsidRPr="00FE1A44">
              <w:rPr>
                <w:rFonts w:eastAsia="Calibri"/>
                <w:sz w:val="24"/>
                <w:szCs w:val="24"/>
                <w:lang w:val="kk-KZ"/>
              </w:rPr>
              <w:t xml:space="preserve"> боюнча</w:t>
            </w:r>
            <w:r w:rsidR="001F1FA9" w:rsidRPr="00FE1A44"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541ADC" w:rsidRPr="00FE1A44" w:rsidTr="00C773F0">
        <w:trPr>
          <w:trHeight w:val="336"/>
        </w:trPr>
        <w:tc>
          <w:tcPr>
            <w:tcW w:w="873" w:type="dxa"/>
            <w:vMerge w:val="restart"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  <w:r w:rsidRPr="00FE1A44">
              <w:rPr>
                <w:sz w:val="24"/>
                <w:szCs w:val="24"/>
                <w:lang w:val="ky-KG"/>
              </w:rPr>
              <w:t>17</w:t>
            </w:r>
          </w:p>
        </w:tc>
        <w:tc>
          <w:tcPr>
            <w:tcW w:w="2383" w:type="dxa"/>
            <w:vMerge w:val="restart"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  <w:r w:rsidRPr="00FE1A44">
              <w:rPr>
                <w:sz w:val="24"/>
                <w:szCs w:val="24"/>
                <w:lang w:val="ky-KG"/>
              </w:rPr>
              <w:t xml:space="preserve">Укуктук маданияттын жана жарандык иденттүүлүктүн </w:t>
            </w:r>
            <w:r w:rsidRPr="00FE1A44">
              <w:rPr>
                <w:sz w:val="24"/>
                <w:szCs w:val="24"/>
                <w:lang w:val="ky-KG"/>
              </w:rPr>
              <w:lastRenderedPageBreak/>
              <w:t xml:space="preserve">негиздерин ишке ашырууга дем берүү  </w:t>
            </w:r>
          </w:p>
        </w:tc>
        <w:tc>
          <w:tcPr>
            <w:tcW w:w="2976" w:type="dxa"/>
          </w:tcPr>
          <w:p w:rsidR="001F1FA9" w:rsidRPr="00FE1A44" w:rsidRDefault="009E377E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lastRenderedPageBreak/>
              <w:t xml:space="preserve">17.1. </w:t>
            </w:r>
            <w:r w:rsidR="001F1FA9" w:rsidRPr="00FE1A44">
              <w:rPr>
                <w:rFonts w:eastAsia="Times New Roman"/>
                <w:sz w:val="24"/>
                <w:szCs w:val="24"/>
                <w:lang w:val="ky-KG" w:eastAsia="ru-RU"/>
              </w:rPr>
              <w:t>Диний окуу жайлардын (медреселер, жекшембилик мек</w:t>
            </w: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>тептер, семинариялар ж.б.) иш</w:t>
            </w:r>
            <w:r w:rsidR="001F1FA9" w:rsidRPr="00FE1A44">
              <w:rPr>
                <w:rFonts w:eastAsia="Times New Roman"/>
                <w:sz w:val="24"/>
                <w:szCs w:val="24"/>
                <w:lang w:val="ky-KG" w:eastAsia="ru-RU"/>
              </w:rPr>
              <w:t>инин окуу-</w:t>
            </w:r>
            <w:r w:rsidR="001F1FA9" w:rsidRPr="00FE1A44">
              <w:rPr>
                <w:rFonts w:eastAsia="Times New Roman"/>
                <w:sz w:val="24"/>
                <w:szCs w:val="24"/>
                <w:lang w:val="ky-KG" w:eastAsia="ru-RU"/>
              </w:rPr>
              <w:lastRenderedPageBreak/>
              <w:t>методикалык жана техникалык талаптар</w:t>
            </w: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>га шайкештиги предметине мониторинг жүргүзүү</w:t>
            </w:r>
          </w:p>
        </w:tc>
        <w:tc>
          <w:tcPr>
            <w:tcW w:w="1985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lastRenderedPageBreak/>
              <w:t xml:space="preserve">2024-2026-жылдар </w:t>
            </w:r>
          </w:p>
        </w:tc>
        <w:tc>
          <w:tcPr>
            <w:tcW w:w="2977" w:type="dxa"/>
          </w:tcPr>
          <w:p w:rsidR="001F1FA9" w:rsidRPr="00FE1A44" w:rsidRDefault="00541ADC" w:rsidP="001F1FA9">
            <w:pPr>
              <w:jc w:val="both"/>
              <w:rPr>
                <w:rFonts w:eastAsia="Calibri"/>
                <w:sz w:val="24"/>
                <w:szCs w:val="24"/>
              </w:rPr>
            </w:pPr>
            <w:r w:rsidRPr="00FE1A44">
              <w:rPr>
                <w:rFonts w:eastAsia="Times New Roman"/>
                <w:sz w:val="24"/>
                <w:szCs w:val="24"/>
                <w:lang w:val="ky-KG" w:eastAsia="ky-KG"/>
              </w:rPr>
              <w:t xml:space="preserve">Корутундулар жана сунуштамалар менен аналитикалык кат </w:t>
            </w:r>
          </w:p>
        </w:tc>
        <w:tc>
          <w:tcPr>
            <w:tcW w:w="2268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Мамлекеттик органды каржылоонун алкагында,</w:t>
            </w:r>
          </w:p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lastRenderedPageBreak/>
              <w:t>өнүктүрүү боюнча өнөктөштөр</w:t>
            </w:r>
          </w:p>
        </w:tc>
        <w:tc>
          <w:tcPr>
            <w:tcW w:w="1842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lastRenderedPageBreak/>
              <w:t xml:space="preserve">ДИМК,  </w:t>
            </w:r>
            <w:r w:rsidR="000777C9" w:rsidRPr="00FE1A44">
              <w:rPr>
                <w:rFonts w:eastAsia="Calibri"/>
                <w:sz w:val="24"/>
                <w:szCs w:val="24"/>
                <w:lang w:val="ky-KG"/>
              </w:rPr>
              <w:t>БИМ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, ИИМ   тийиштүү органдар (макулдашуу 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lastRenderedPageBreak/>
              <w:t>боюнча), диний уюмдар (макулдашуу боюнча)</w:t>
            </w:r>
          </w:p>
        </w:tc>
      </w:tr>
      <w:tr w:rsidR="00541ADC" w:rsidRPr="00FE1A44" w:rsidTr="00C773F0">
        <w:trPr>
          <w:trHeight w:val="355"/>
        </w:trPr>
        <w:tc>
          <w:tcPr>
            <w:tcW w:w="873" w:type="dxa"/>
            <w:vMerge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383" w:type="dxa"/>
            <w:vMerge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976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17.2. </w:t>
            </w: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Диний окуу жайлардын окуу </w:t>
            </w:r>
            <w:r w:rsidR="009E377E" w:rsidRPr="00FE1A44">
              <w:rPr>
                <w:rFonts w:eastAsia="Times New Roman"/>
                <w:sz w:val="24"/>
                <w:szCs w:val="24"/>
                <w:lang w:val="ky-KG" w:eastAsia="ru-RU"/>
              </w:rPr>
              <w:t>программаларына</w:t>
            </w: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 жалпы билим берүү предметтер</w:t>
            </w:r>
            <w:r w:rsidR="009E377E" w:rsidRPr="00FE1A44">
              <w:rPr>
                <w:rFonts w:eastAsia="Times New Roman"/>
                <w:sz w:val="24"/>
                <w:szCs w:val="24"/>
                <w:lang w:val="ky-KG" w:eastAsia="ru-RU"/>
              </w:rPr>
              <w:t>ин</w:t>
            </w: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 киргизүү</w:t>
            </w:r>
            <w:r w:rsidR="009E377E"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 жана</w:t>
            </w: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 планын иштеп чыгуу</w:t>
            </w:r>
          </w:p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2024-жылдан баштап</w:t>
            </w:r>
          </w:p>
        </w:tc>
        <w:tc>
          <w:tcPr>
            <w:tcW w:w="2977" w:type="dxa"/>
          </w:tcPr>
          <w:p w:rsidR="001F1FA9" w:rsidRPr="00FE1A44" w:rsidRDefault="001F1FA9" w:rsidP="00541ADC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ДОЖдын студенттеринин </w:t>
            </w:r>
            <w:r w:rsidR="00541ADC" w:rsidRPr="00FE1A44">
              <w:rPr>
                <w:rFonts w:eastAsia="Times New Roman"/>
                <w:sz w:val="24"/>
                <w:szCs w:val="24"/>
                <w:lang w:val="ky-KG" w:eastAsia="ru-RU"/>
              </w:rPr>
              <w:t>базалык</w:t>
            </w: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 жалпы </w:t>
            </w:r>
            <w:r w:rsidR="00541ADC" w:rsidRPr="00FE1A44">
              <w:rPr>
                <w:rFonts w:eastAsia="Times New Roman"/>
                <w:sz w:val="24"/>
                <w:szCs w:val="24"/>
                <w:lang w:val="ky-KG" w:eastAsia="ru-RU"/>
              </w:rPr>
              <w:t>билим</w:t>
            </w: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>ин, алардын КРнын коомдук-саясий жашоосу жөнүндө маалымдуулугун жо</w:t>
            </w:r>
            <w:r w:rsidR="00541ADC" w:rsidRPr="00FE1A44">
              <w:rPr>
                <w:rFonts w:eastAsia="Times New Roman"/>
                <w:sz w:val="24"/>
                <w:szCs w:val="24"/>
                <w:lang w:val="ky-KG" w:eastAsia="ru-RU"/>
              </w:rPr>
              <w:t>горулатуу, алардын обочолонушун</w:t>
            </w: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 алдын алуу</w:t>
            </w:r>
          </w:p>
        </w:tc>
        <w:tc>
          <w:tcPr>
            <w:tcW w:w="2268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Өнүктүрүү боюнча өнөктөштөр</w:t>
            </w:r>
          </w:p>
        </w:tc>
        <w:tc>
          <w:tcPr>
            <w:tcW w:w="1842" w:type="dxa"/>
          </w:tcPr>
          <w:p w:rsidR="001F1FA9" w:rsidRPr="00FE1A44" w:rsidRDefault="000777C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БИМ</w:t>
            </w:r>
            <w:r w:rsidR="001F1FA9" w:rsidRPr="00FE1A44">
              <w:rPr>
                <w:rFonts w:eastAsia="Calibri"/>
                <w:sz w:val="24"/>
                <w:szCs w:val="24"/>
                <w:lang w:val="ky-KG"/>
              </w:rPr>
              <w:t>, ДИМК, диний уюмдар жана диний окуу жайлар (макулдашуу боюнча)</w:t>
            </w:r>
          </w:p>
        </w:tc>
      </w:tr>
      <w:tr w:rsidR="00541ADC" w:rsidRPr="00FE1A44" w:rsidTr="00C773F0">
        <w:trPr>
          <w:trHeight w:val="374"/>
        </w:trPr>
        <w:tc>
          <w:tcPr>
            <w:tcW w:w="873" w:type="dxa"/>
            <w:vMerge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383" w:type="dxa"/>
            <w:vMerge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976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17.3. </w:t>
            </w: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Окуу </w:t>
            </w:r>
            <w:r w:rsidR="009E377E"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программаларына </w:t>
            </w: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жалпы билим берүүчү </w:t>
            </w:r>
            <w:r w:rsidR="009E377E" w:rsidRPr="00FE1A44">
              <w:rPr>
                <w:rFonts w:eastAsia="Times New Roman"/>
                <w:sz w:val="24"/>
                <w:szCs w:val="24"/>
                <w:lang w:val="ky-KG" w:eastAsia="ru-RU"/>
              </w:rPr>
              <w:t>сабактарды</w:t>
            </w: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 киргизген диний окуу жайлардын иш</w:t>
            </w:r>
            <w:r w:rsidR="009E377E" w:rsidRPr="00FE1A44">
              <w:rPr>
                <w:rFonts w:eastAsia="Times New Roman"/>
                <w:sz w:val="24"/>
                <w:szCs w:val="24"/>
                <w:lang w:val="ky-KG" w:eastAsia="ru-RU"/>
              </w:rPr>
              <w:t>инин</w:t>
            </w: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 </w:t>
            </w:r>
            <w:r w:rsidR="009E377E" w:rsidRPr="00FE1A44">
              <w:rPr>
                <w:rFonts w:eastAsia="Times New Roman"/>
                <w:sz w:val="24"/>
                <w:szCs w:val="24"/>
                <w:lang w:val="ky-KG" w:eastAsia="ru-RU"/>
              </w:rPr>
              <w:t>жакшы</w:t>
            </w: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 тажрыйбасын кеңири чагылдырууну камсыз кылуу</w:t>
            </w:r>
          </w:p>
        </w:tc>
        <w:tc>
          <w:tcPr>
            <w:tcW w:w="1985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2024-2026-жылдар </w:t>
            </w:r>
          </w:p>
        </w:tc>
        <w:tc>
          <w:tcPr>
            <w:tcW w:w="2977" w:type="dxa"/>
          </w:tcPr>
          <w:p w:rsidR="00541ADC" w:rsidRPr="00FE1A44" w:rsidRDefault="00541ADC" w:rsidP="00541ADC">
            <w:pPr>
              <w:jc w:val="both"/>
              <w:rPr>
                <w:rFonts w:eastAsia="Calibri"/>
                <w:sz w:val="24"/>
                <w:szCs w:val="24"/>
                <w:shd w:val="clear" w:color="auto" w:fill="F8F9FA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shd w:val="clear" w:color="auto" w:fill="F8F9FA"/>
                <w:lang w:val="ky-KG"/>
              </w:rPr>
              <w:t>Мектеп программасындагы дисциплиналарды окуу процессине киргизүү үчүн д</w:t>
            </w:r>
            <w:r w:rsidR="001F1FA9" w:rsidRPr="00FE1A44">
              <w:rPr>
                <w:rFonts w:eastAsia="Calibri"/>
                <w:sz w:val="24"/>
                <w:szCs w:val="24"/>
                <w:shd w:val="clear" w:color="auto" w:fill="F8F9FA"/>
                <w:lang w:val="ky-KG"/>
              </w:rPr>
              <w:t>иний билим берүү мекемелеринин мотивациясынын деңгээли жогорула</w:t>
            </w:r>
            <w:r w:rsidRPr="00FE1A44">
              <w:rPr>
                <w:rFonts w:eastAsia="Calibri"/>
                <w:sz w:val="24"/>
                <w:szCs w:val="24"/>
                <w:shd w:val="clear" w:color="auto" w:fill="F8F9FA"/>
                <w:lang w:val="ky-KG"/>
              </w:rPr>
              <w:t>туу</w:t>
            </w:r>
            <w:r w:rsidR="001F1FA9" w:rsidRPr="00FE1A44">
              <w:rPr>
                <w:rFonts w:eastAsia="Calibri"/>
                <w:sz w:val="24"/>
                <w:szCs w:val="24"/>
                <w:shd w:val="clear" w:color="auto" w:fill="F8F9FA"/>
                <w:lang w:val="ky-KG"/>
              </w:rPr>
              <w:t xml:space="preserve">. </w:t>
            </w:r>
          </w:p>
          <w:p w:rsidR="001F1FA9" w:rsidRPr="00FE1A44" w:rsidRDefault="00541ADC" w:rsidP="00541ADC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shd w:val="clear" w:color="auto" w:fill="F8F9FA"/>
                <w:lang w:val="ky-KG"/>
              </w:rPr>
              <w:t>Жалпы билим берүү дисциплиналарын киргизген диний окуу жайлардын саны. Окуудан өткөн окуучулардын саны</w:t>
            </w:r>
          </w:p>
        </w:tc>
        <w:tc>
          <w:tcPr>
            <w:tcW w:w="2268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Өнүктүрүү боюнча өнөктөштөр</w:t>
            </w:r>
          </w:p>
        </w:tc>
        <w:tc>
          <w:tcPr>
            <w:tcW w:w="1842" w:type="dxa"/>
          </w:tcPr>
          <w:p w:rsidR="001F1FA9" w:rsidRPr="00FE1A44" w:rsidRDefault="000777C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</w:rPr>
              <w:t>БИМ</w:t>
            </w:r>
            <w:r w:rsidR="001F1FA9" w:rsidRPr="00FE1A44">
              <w:rPr>
                <w:rFonts w:eastAsia="Calibri"/>
                <w:sz w:val="24"/>
                <w:szCs w:val="24"/>
              </w:rPr>
              <w:t>, ДИМК, ММСЖСМ,</w:t>
            </w:r>
            <w:r w:rsidR="001F1FA9" w:rsidRPr="00FE1A44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</w:p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 диний уюмдар жана диний окуу жайлар (макулдашуу боюнча)</w:t>
            </w:r>
          </w:p>
        </w:tc>
      </w:tr>
      <w:tr w:rsidR="00541ADC" w:rsidRPr="00FE1A44" w:rsidTr="00C773F0">
        <w:trPr>
          <w:trHeight w:val="337"/>
        </w:trPr>
        <w:tc>
          <w:tcPr>
            <w:tcW w:w="873" w:type="dxa"/>
            <w:vMerge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383" w:type="dxa"/>
            <w:vMerge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976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17.4. Диний окуу жайлардын суроо-талабы боюнча жалпы билим берүүчү </w:t>
            </w:r>
            <w:r w:rsidR="009E377E" w:rsidRPr="00FE1A44">
              <w:rPr>
                <w:rFonts w:eastAsia="Calibri"/>
                <w:sz w:val="24"/>
                <w:szCs w:val="24"/>
                <w:lang w:val="ky-KG"/>
              </w:rPr>
              <w:t>сабактар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 боюнча окуу, усулдук материалдар менен камсыз кылууга көмөктөшүү</w:t>
            </w:r>
          </w:p>
          <w:p w:rsidR="001F1FA9" w:rsidRPr="00FE1A44" w:rsidRDefault="001F1FA9" w:rsidP="001F1FA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</w:rPr>
            </w:pPr>
            <w:r w:rsidRPr="00FE1A44">
              <w:rPr>
                <w:rFonts w:eastAsia="Calibri"/>
                <w:sz w:val="24"/>
                <w:szCs w:val="24"/>
              </w:rPr>
              <w:t xml:space="preserve">2023-2026-жылдар </w:t>
            </w:r>
          </w:p>
        </w:tc>
        <w:tc>
          <w:tcPr>
            <w:tcW w:w="2977" w:type="dxa"/>
          </w:tcPr>
          <w:p w:rsidR="001F1FA9" w:rsidRPr="00FE1A44" w:rsidRDefault="00B966F4" w:rsidP="00B966F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  <w:proofErr w:type="spellStart"/>
            <w:r w:rsidRPr="00FE1A44">
              <w:rPr>
                <w:rFonts w:eastAsia="Calibri"/>
                <w:sz w:val="24"/>
                <w:szCs w:val="24"/>
              </w:rPr>
              <w:t>Жалпы</w:t>
            </w:r>
            <w:proofErr w:type="spellEnd"/>
            <w:r w:rsidRPr="00FE1A4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E1A44">
              <w:rPr>
                <w:rFonts w:eastAsia="Calibri"/>
                <w:sz w:val="24"/>
                <w:szCs w:val="24"/>
              </w:rPr>
              <w:t>билим</w:t>
            </w:r>
            <w:proofErr w:type="spellEnd"/>
            <w:r w:rsidRPr="00FE1A4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E1A44">
              <w:rPr>
                <w:rFonts w:eastAsia="Calibri"/>
                <w:sz w:val="24"/>
                <w:szCs w:val="24"/>
              </w:rPr>
              <w:t>берүү</w:t>
            </w:r>
            <w:proofErr w:type="spellEnd"/>
            <w:r w:rsidRPr="00FE1A4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E1A44">
              <w:rPr>
                <w:rFonts w:eastAsia="Calibri"/>
                <w:sz w:val="24"/>
                <w:szCs w:val="24"/>
              </w:rPr>
              <w:t>дисциплиналары</w:t>
            </w:r>
            <w:proofErr w:type="spellEnd"/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 боюнча окутуу, методикалык материалдар менен камсыз болгон диний окуу мекемелеринин саны </w:t>
            </w:r>
          </w:p>
        </w:tc>
        <w:tc>
          <w:tcPr>
            <w:tcW w:w="2268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Мамлекеттик органды каржылоонун алкагында,</w:t>
            </w:r>
          </w:p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өнүктүрүү боюнча өнөктөштөр</w:t>
            </w:r>
          </w:p>
        </w:tc>
        <w:tc>
          <w:tcPr>
            <w:tcW w:w="1842" w:type="dxa"/>
          </w:tcPr>
          <w:p w:rsidR="001F1FA9" w:rsidRPr="00FE1A44" w:rsidRDefault="000777C9" w:rsidP="001F1FA9">
            <w:pPr>
              <w:jc w:val="both"/>
              <w:rPr>
                <w:rFonts w:eastAsia="Calibri"/>
                <w:sz w:val="24"/>
                <w:szCs w:val="24"/>
              </w:rPr>
            </w:pPr>
            <w:r w:rsidRPr="00FE1A44">
              <w:rPr>
                <w:rFonts w:eastAsia="Calibri"/>
                <w:sz w:val="24"/>
                <w:szCs w:val="24"/>
              </w:rPr>
              <w:t>БИМ</w:t>
            </w:r>
            <w:r w:rsidR="001F1FA9" w:rsidRPr="00FE1A44">
              <w:rPr>
                <w:rFonts w:eastAsia="Calibri"/>
                <w:sz w:val="24"/>
                <w:szCs w:val="24"/>
              </w:rPr>
              <w:t>, ДИМК</w:t>
            </w:r>
          </w:p>
        </w:tc>
      </w:tr>
      <w:tr w:rsidR="00541ADC" w:rsidRPr="00FE1A44" w:rsidTr="00C773F0">
        <w:trPr>
          <w:trHeight w:val="374"/>
        </w:trPr>
        <w:tc>
          <w:tcPr>
            <w:tcW w:w="873" w:type="dxa"/>
            <w:vMerge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383" w:type="dxa"/>
            <w:vMerge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976" w:type="dxa"/>
          </w:tcPr>
          <w:p w:rsidR="001F1FA9" w:rsidRPr="00FE1A44" w:rsidRDefault="001F1FA9" w:rsidP="009E377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  <w:lang w:val="ky-KG" w:eastAsia="ru-RU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17.5. </w:t>
            </w: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Билим берүү жана илим министрлиги тарабынан жыл сайын өткөрүлүүчү илимий </w:t>
            </w: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lastRenderedPageBreak/>
              <w:t xml:space="preserve">иштердин сынагынын программасына </w:t>
            </w:r>
            <w:r w:rsidR="009E377E" w:rsidRPr="00FE1A44">
              <w:rPr>
                <w:rFonts w:eastAsia="Times New Roman"/>
                <w:sz w:val="24"/>
                <w:szCs w:val="24"/>
                <w:lang w:val="ky-KG" w:eastAsia="ru-RU"/>
              </w:rPr>
              <w:t>Кыргызстандагы жана Борбордук Азиядагы диндердин тарыхын, алардын тарыхый-маданий мурастарын жана диний уюмдардын ишмердүүлүгүн и</w:t>
            </w: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>зилдөө</w:t>
            </w:r>
            <w:r w:rsidR="009E377E"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 менен байланышкан темаларды </w:t>
            </w: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>киргизүү</w:t>
            </w:r>
          </w:p>
        </w:tc>
        <w:tc>
          <w:tcPr>
            <w:tcW w:w="1985" w:type="dxa"/>
          </w:tcPr>
          <w:p w:rsidR="001F1FA9" w:rsidRPr="00FE1A44" w:rsidRDefault="001F1FA9" w:rsidP="00B966F4">
            <w:pPr>
              <w:jc w:val="both"/>
              <w:rPr>
                <w:rFonts w:eastAsia="Calibri"/>
                <w:sz w:val="24"/>
                <w:szCs w:val="24"/>
              </w:rPr>
            </w:pPr>
            <w:r w:rsidRPr="00FE1A44">
              <w:rPr>
                <w:rFonts w:eastAsia="Calibri"/>
                <w:sz w:val="24"/>
                <w:szCs w:val="24"/>
              </w:rPr>
              <w:lastRenderedPageBreak/>
              <w:t>202</w:t>
            </w:r>
            <w:r w:rsidR="00B966F4" w:rsidRPr="00FE1A44">
              <w:rPr>
                <w:rFonts w:eastAsia="Calibri"/>
                <w:sz w:val="24"/>
                <w:szCs w:val="24"/>
                <w:lang w:val="ky-KG"/>
              </w:rPr>
              <w:t>2</w:t>
            </w:r>
            <w:r w:rsidRPr="00FE1A44">
              <w:rPr>
                <w:rFonts w:eastAsia="Calibri"/>
                <w:sz w:val="24"/>
                <w:szCs w:val="24"/>
              </w:rPr>
              <w:t>-2026-жылдар</w:t>
            </w:r>
          </w:p>
        </w:tc>
        <w:tc>
          <w:tcPr>
            <w:tcW w:w="2977" w:type="dxa"/>
          </w:tcPr>
          <w:p w:rsidR="00B966F4" w:rsidRPr="00FE1A44" w:rsidRDefault="00B966F4" w:rsidP="00B966F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  <w:lang w:val="ky-KG" w:eastAsia="ru-RU"/>
              </w:rPr>
            </w:pP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Кыргыз Республикасынын аймагында диндин тарыхы боюнча темаларды </w:t>
            </w: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lastRenderedPageBreak/>
              <w:t>чагылдырууга.илимий кызматкерлердин жана окутуучулардын мотивациясын жогорулатуу.</w:t>
            </w:r>
          </w:p>
          <w:p w:rsidR="001F1FA9" w:rsidRPr="00FE1A44" w:rsidRDefault="00B966F4" w:rsidP="00B966F4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>“Кыргызстандагы диндер” темасы боюнча жарыялоолордун саны</w:t>
            </w:r>
          </w:p>
        </w:tc>
        <w:tc>
          <w:tcPr>
            <w:tcW w:w="2268" w:type="dxa"/>
          </w:tcPr>
          <w:p w:rsidR="001F1FA9" w:rsidRPr="00FE1A44" w:rsidRDefault="001F1FA9" w:rsidP="001F1FA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  <w:lang w:val="ky-KG" w:eastAsia="ru-RU"/>
              </w:rPr>
            </w:pP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lastRenderedPageBreak/>
              <w:t xml:space="preserve">Республикалык бюджеттин каражаттары,  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lastRenderedPageBreak/>
              <w:t>өнүктүрүү боюнча өнөктөштөр</w:t>
            </w:r>
          </w:p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</w:p>
        </w:tc>
        <w:tc>
          <w:tcPr>
            <w:tcW w:w="1842" w:type="dxa"/>
          </w:tcPr>
          <w:p w:rsidR="001F1FA9" w:rsidRPr="00FE1A44" w:rsidRDefault="000777C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lastRenderedPageBreak/>
              <w:t>БИМ</w:t>
            </w:r>
            <w:r w:rsidR="001F1FA9" w:rsidRPr="00FE1A44">
              <w:rPr>
                <w:rFonts w:eastAsia="Calibri"/>
                <w:sz w:val="24"/>
                <w:szCs w:val="24"/>
                <w:lang w:val="ky-KG"/>
              </w:rPr>
              <w:t>, ДИМК</w:t>
            </w:r>
          </w:p>
        </w:tc>
      </w:tr>
      <w:tr w:rsidR="00541ADC" w:rsidRPr="00FE1A44" w:rsidTr="00C773F0">
        <w:trPr>
          <w:trHeight w:val="411"/>
        </w:trPr>
        <w:tc>
          <w:tcPr>
            <w:tcW w:w="873" w:type="dxa"/>
            <w:vMerge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383" w:type="dxa"/>
            <w:vMerge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976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17.6. </w:t>
            </w: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Диний окуу жайлардын, анын ичинде жалпы </w:t>
            </w:r>
            <w:r w:rsidR="006A1260"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билим берүүчү сабактар </w:t>
            </w: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киргизилген </w:t>
            </w:r>
            <w:r w:rsidR="006A1260"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диний </w:t>
            </w: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окуу жайлардын </w:t>
            </w:r>
            <w:r w:rsidR="006A1260" w:rsidRPr="00FE1A44">
              <w:rPr>
                <w:rFonts w:eastAsia="Times New Roman"/>
                <w:sz w:val="24"/>
                <w:szCs w:val="24"/>
                <w:lang w:val="ky-KG" w:eastAsia="ru-RU"/>
              </w:rPr>
              <w:t>угуучуларынын</w:t>
            </w: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 арасында жарандык, </w:t>
            </w:r>
            <w:r w:rsidR="006A1260"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Мекенди сүйүү, мекенчилдик, үй-бүлөдөгү баалуулуктар </w:t>
            </w: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>темаларына сынак уюштуруу</w:t>
            </w:r>
          </w:p>
        </w:tc>
        <w:tc>
          <w:tcPr>
            <w:tcW w:w="1985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</w:rPr>
            </w:pPr>
            <w:r w:rsidRPr="00FE1A44">
              <w:rPr>
                <w:rFonts w:eastAsia="Calibri"/>
                <w:sz w:val="24"/>
                <w:szCs w:val="24"/>
              </w:rPr>
              <w:t xml:space="preserve">2023-2026-жылдар </w:t>
            </w:r>
          </w:p>
        </w:tc>
        <w:tc>
          <w:tcPr>
            <w:tcW w:w="2977" w:type="dxa"/>
          </w:tcPr>
          <w:p w:rsidR="001F1FA9" w:rsidRPr="00FE1A44" w:rsidRDefault="001F1FA9" w:rsidP="001F1FA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  <w:lang w:val="ky-KG" w:eastAsia="ru-RU"/>
              </w:rPr>
            </w:pP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>Жарандык түшүнүгүн күчөтүү, коомдун, плюрализмдин, көп түрдүүлүктүн маселелерине сын көз карашты калыптандыруу.</w:t>
            </w:r>
          </w:p>
          <w:p w:rsidR="001F1FA9" w:rsidRPr="00FE1A44" w:rsidRDefault="001F1FA9" w:rsidP="00B966F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  <w:lang w:val="ky-KG" w:eastAsia="ru-RU"/>
              </w:rPr>
            </w:pP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>Диний билим берүү мекемелерин мамлекеттик саясатты</w:t>
            </w:r>
            <w:r w:rsidR="00B966F4"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 ишке ашырууга тартууну күчөтүү</w:t>
            </w:r>
          </w:p>
        </w:tc>
        <w:tc>
          <w:tcPr>
            <w:tcW w:w="2268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Республикалык бюжеттен кошумча каражаттар,</w:t>
            </w:r>
          </w:p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өнүктүрүү боюнча өнөктөштөр</w:t>
            </w:r>
          </w:p>
        </w:tc>
        <w:tc>
          <w:tcPr>
            <w:tcW w:w="1842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ДИМК, </w:t>
            </w:r>
            <w:r w:rsidR="000777C9" w:rsidRPr="00FE1A44">
              <w:rPr>
                <w:rFonts w:eastAsia="Calibri"/>
                <w:sz w:val="24"/>
                <w:szCs w:val="24"/>
                <w:lang w:val="ky-KG"/>
              </w:rPr>
              <w:t>БИМ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>, диний уюмдар (макулдашуу боюнча)</w:t>
            </w:r>
          </w:p>
        </w:tc>
      </w:tr>
      <w:tr w:rsidR="00541ADC" w:rsidRPr="00FE1A44" w:rsidTr="00C773F0">
        <w:trPr>
          <w:trHeight w:val="411"/>
        </w:trPr>
        <w:tc>
          <w:tcPr>
            <w:tcW w:w="873" w:type="dxa"/>
            <w:vMerge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383" w:type="dxa"/>
            <w:vMerge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976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17.7. </w:t>
            </w:r>
            <w:r w:rsidR="00BE5982" w:rsidRPr="00FE1A44">
              <w:rPr>
                <w:rFonts w:eastAsia="Times New Roman"/>
                <w:sz w:val="24"/>
                <w:szCs w:val="24"/>
                <w:lang w:val="ky-KG" w:eastAsia="ru-RU"/>
              </w:rPr>
              <w:t>М</w:t>
            </w:r>
            <w:r w:rsidR="006A1260"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амлекеттик-конфессионалдык мамилелер боюнча </w:t>
            </w: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 илимий конференцияларды</w:t>
            </w:r>
            <w:r w:rsidR="006A1260" w:rsidRPr="00FE1A44">
              <w:rPr>
                <w:rFonts w:eastAsia="Times New Roman"/>
                <w:sz w:val="24"/>
                <w:szCs w:val="24"/>
                <w:lang w:val="ky-KG" w:eastAsia="ru-RU"/>
              </w:rPr>
              <w:t>, тегерек столдорду, семинарларды</w:t>
            </w: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 жана ушул сыяктуу форматтагы башка иш-чараларды өткөрүү</w:t>
            </w:r>
          </w:p>
        </w:tc>
        <w:tc>
          <w:tcPr>
            <w:tcW w:w="1985" w:type="dxa"/>
          </w:tcPr>
          <w:p w:rsidR="001F1FA9" w:rsidRPr="00FE1A44" w:rsidRDefault="00D33219" w:rsidP="00D3321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2022-2026-жылдар</w:t>
            </w:r>
          </w:p>
        </w:tc>
        <w:tc>
          <w:tcPr>
            <w:tcW w:w="2977" w:type="dxa"/>
          </w:tcPr>
          <w:p w:rsidR="001F1FA9" w:rsidRPr="00FE1A44" w:rsidRDefault="001F1FA9" w:rsidP="001F1FA9">
            <w:pPr>
              <w:shd w:val="clear" w:color="auto" w:fill="F8F9FA"/>
              <w:rPr>
                <w:rFonts w:eastAsia="Times New Roman"/>
                <w:sz w:val="24"/>
                <w:szCs w:val="24"/>
                <w:lang w:val="ky-KG" w:eastAsia="ru-RU"/>
              </w:rPr>
            </w:pP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>Кыргыз Республикасында дин таануу мас</w:t>
            </w:r>
            <w:r w:rsidR="00B966F4"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елелери боюнча илимий потенциалды </w:t>
            </w: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>жогорула</w:t>
            </w:r>
            <w:r w:rsidR="00B966F4" w:rsidRPr="00FE1A44">
              <w:rPr>
                <w:rFonts w:eastAsia="Times New Roman"/>
                <w:sz w:val="24"/>
                <w:szCs w:val="24"/>
                <w:lang w:val="ky-KG" w:eastAsia="ru-RU"/>
              </w:rPr>
              <w:t>туу</w:t>
            </w: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>.</w:t>
            </w:r>
          </w:p>
          <w:p w:rsidR="001F1FA9" w:rsidRPr="00FE1A44" w:rsidRDefault="001F1FA9" w:rsidP="001F1FA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Бул темадагы </w:t>
            </w:r>
            <w:r w:rsidR="00B966F4" w:rsidRPr="00FE1A44">
              <w:rPr>
                <w:rFonts w:eastAsia="Times New Roman"/>
                <w:sz w:val="24"/>
                <w:szCs w:val="24"/>
                <w:lang w:val="ky-KG" w:eastAsia="ru-RU"/>
              </w:rPr>
              <w:t>иш-чаралардын</w:t>
            </w: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 саны</w:t>
            </w:r>
          </w:p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Республикалык бюжеттен кошумча каражаттар,</w:t>
            </w:r>
          </w:p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өнүктүрүү боюнча өнөктөштөр</w:t>
            </w:r>
          </w:p>
        </w:tc>
        <w:tc>
          <w:tcPr>
            <w:tcW w:w="1842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ДИМК, Өнүктүрүү боюнча өнөктөштөр (макулдашуу боюнча)</w:t>
            </w:r>
          </w:p>
        </w:tc>
      </w:tr>
      <w:tr w:rsidR="00541ADC" w:rsidRPr="00FE1A44" w:rsidTr="00C773F0">
        <w:trPr>
          <w:trHeight w:val="411"/>
        </w:trPr>
        <w:tc>
          <w:tcPr>
            <w:tcW w:w="873" w:type="dxa"/>
            <w:vMerge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383" w:type="dxa"/>
            <w:vMerge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976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17.8. </w:t>
            </w: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>Жалпы билим берүү уюмдарында сыйынуучулардын жыйындарын уюштуруу жана өткөрүү тартиби</w:t>
            </w:r>
            <w:r w:rsidR="00983211"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 </w:t>
            </w:r>
            <w:r w:rsidR="00983211" w:rsidRPr="00FE1A44">
              <w:rPr>
                <w:rFonts w:eastAsia="Times New Roman"/>
                <w:sz w:val="24"/>
                <w:szCs w:val="24"/>
                <w:lang w:val="ky-KG" w:eastAsia="ru-RU"/>
              </w:rPr>
              <w:lastRenderedPageBreak/>
              <w:t>боюнча</w:t>
            </w: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 талаптарды иштеп чыгуу жана бекитүү</w:t>
            </w:r>
          </w:p>
        </w:tc>
        <w:tc>
          <w:tcPr>
            <w:tcW w:w="1985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</w:rPr>
            </w:pPr>
            <w:r w:rsidRPr="00FE1A44">
              <w:rPr>
                <w:rFonts w:eastAsia="Calibri"/>
                <w:sz w:val="24"/>
                <w:szCs w:val="24"/>
              </w:rPr>
              <w:lastRenderedPageBreak/>
              <w:t xml:space="preserve">2022-2023-жылдар </w:t>
            </w:r>
          </w:p>
        </w:tc>
        <w:tc>
          <w:tcPr>
            <w:tcW w:w="2977" w:type="dxa"/>
          </w:tcPr>
          <w:p w:rsidR="001F1FA9" w:rsidRPr="00FE1A44" w:rsidRDefault="001F1FA9" w:rsidP="001F1FA9">
            <w:pPr>
              <w:jc w:val="both"/>
              <w:rPr>
                <w:rFonts w:eastAsia="Times New Roman"/>
                <w:sz w:val="24"/>
                <w:szCs w:val="24"/>
                <w:lang w:val="ky-KG" w:eastAsia="ru-RU"/>
              </w:rPr>
            </w:pP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Мектептерде диний көз караштарды жайылтуу практикасын алдын алуу жана жалпы билим берүү </w:t>
            </w: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lastRenderedPageBreak/>
              <w:t xml:space="preserve">мекемелеринде </w:t>
            </w:r>
            <w:r w:rsidR="00B966F4" w:rsidRPr="00FE1A44">
              <w:rPr>
                <w:rFonts w:eastAsia="Times New Roman"/>
                <w:sz w:val="24"/>
                <w:szCs w:val="24"/>
                <w:lang w:val="ky-KG" w:eastAsia="ru-RU"/>
              </w:rPr>
              <w:t>светтик</w:t>
            </w: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 принцибин сактоо.</w:t>
            </w:r>
          </w:p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Жалпы билим берүү окуу жайлары жана дин кызматкерлеринин окуучулар жана алардын ата-энелери менен жолугушууларды уюштурууда жана өткөрүүдө өз ара аракеттенүү тартибин бекитүү жөнүндө </w:t>
            </w:r>
            <w:r w:rsidR="000777C9" w:rsidRPr="00FE1A44">
              <w:rPr>
                <w:rFonts w:eastAsia="Calibri"/>
                <w:sz w:val="24"/>
                <w:szCs w:val="24"/>
                <w:lang w:val="ky-KG"/>
              </w:rPr>
              <w:t>БИМ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>дин буйругу</w:t>
            </w:r>
          </w:p>
        </w:tc>
        <w:tc>
          <w:tcPr>
            <w:tcW w:w="2268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lastRenderedPageBreak/>
              <w:t>Мамлекеттик органдарды каржылоонун алкагында</w:t>
            </w:r>
          </w:p>
        </w:tc>
        <w:tc>
          <w:tcPr>
            <w:tcW w:w="1842" w:type="dxa"/>
          </w:tcPr>
          <w:p w:rsidR="001F1FA9" w:rsidRPr="00FE1A44" w:rsidRDefault="000777C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БИМ</w:t>
            </w:r>
            <w:r w:rsidR="001F1FA9" w:rsidRPr="00FE1A44">
              <w:rPr>
                <w:rFonts w:eastAsia="Calibri"/>
                <w:sz w:val="24"/>
                <w:szCs w:val="24"/>
                <w:lang w:val="ky-KG"/>
              </w:rPr>
              <w:t>,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 </w:t>
            </w:r>
            <w:r w:rsidR="001F1FA9" w:rsidRPr="00FE1A44">
              <w:rPr>
                <w:rFonts w:eastAsia="Calibri"/>
                <w:sz w:val="24"/>
                <w:szCs w:val="24"/>
                <w:lang w:val="ky-KG"/>
              </w:rPr>
              <w:t>ДИМК, ИИМ</w:t>
            </w:r>
          </w:p>
        </w:tc>
      </w:tr>
      <w:tr w:rsidR="00541ADC" w:rsidRPr="00FE1A44" w:rsidTr="00C773F0">
        <w:tc>
          <w:tcPr>
            <w:tcW w:w="873" w:type="dxa"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  <w:r w:rsidRPr="00FE1A44">
              <w:rPr>
                <w:sz w:val="24"/>
                <w:szCs w:val="24"/>
                <w:lang w:val="ky-KG"/>
              </w:rPr>
              <w:t>18</w:t>
            </w:r>
          </w:p>
        </w:tc>
        <w:tc>
          <w:tcPr>
            <w:tcW w:w="2383" w:type="dxa"/>
          </w:tcPr>
          <w:p w:rsidR="001F1FA9" w:rsidRPr="00FE1A44" w:rsidRDefault="001F1FA9" w:rsidP="00B1261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  <w:lang w:val="ky-KG" w:eastAsia="ky-KG"/>
              </w:rPr>
            </w:pPr>
            <w:r w:rsidRPr="00FE1A44">
              <w:rPr>
                <w:rFonts w:eastAsia="Times New Roman"/>
                <w:sz w:val="24"/>
                <w:szCs w:val="24"/>
                <w:lang w:val="ky-KG" w:eastAsia="ky-KG"/>
              </w:rPr>
              <w:t>Чет өлкөлүк окуу жайлар жөнүндө алардын иш</w:t>
            </w:r>
            <w:r w:rsidR="00B1261D" w:rsidRPr="00FE1A44">
              <w:rPr>
                <w:rFonts w:eastAsia="Times New Roman"/>
                <w:sz w:val="24"/>
                <w:szCs w:val="24"/>
                <w:lang w:val="ky-KG" w:eastAsia="ky-KG"/>
              </w:rPr>
              <w:t>и</w:t>
            </w:r>
            <w:r w:rsidRPr="00FE1A44">
              <w:rPr>
                <w:rFonts w:eastAsia="Times New Roman"/>
                <w:sz w:val="24"/>
                <w:szCs w:val="24"/>
                <w:lang w:val="ky-KG" w:eastAsia="ky-KG"/>
              </w:rPr>
              <w:t xml:space="preserve"> жөнүндө ар тараптуу маалымат менен маалымат</w:t>
            </w:r>
            <w:r w:rsidR="00B1261D" w:rsidRPr="00FE1A44">
              <w:rPr>
                <w:rFonts w:eastAsia="Times New Roman"/>
                <w:sz w:val="24"/>
                <w:szCs w:val="24"/>
                <w:lang w:val="ky-KG" w:eastAsia="ky-KG"/>
              </w:rPr>
              <w:t>тар</w:t>
            </w:r>
            <w:r w:rsidRPr="00FE1A44">
              <w:rPr>
                <w:rFonts w:eastAsia="Times New Roman"/>
                <w:sz w:val="24"/>
                <w:szCs w:val="24"/>
                <w:lang w:val="ky-KG" w:eastAsia="ky-KG"/>
              </w:rPr>
              <w:t xml:space="preserve"> базасын түзүү</w:t>
            </w:r>
          </w:p>
        </w:tc>
        <w:tc>
          <w:tcPr>
            <w:tcW w:w="2976" w:type="dxa"/>
          </w:tcPr>
          <w:p w:rsidR="001F1FA9" w:rsidRPr="00FE1A44" w:rsidRDefault="001F1FA9" w:rsidP="001F1FA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  <w:lang w:val="ky-KG" w:eastAsia="ky-KG"/>
              </w:rPr>
            </w:pPr>
            <w:r w:rsidRPr="00FE1A44">
              <w:rPr>
                <w:rFonts w:eastAsia="Times New Roman"/>
                <w:sz w:val="24"/>
                <w:szCs w:val="24"/>
                <w:lang w:val="ky-KG" w:eastAsia="ky-KG"/>
              </w:rPr>
              <w:t>18.1.  ДИМК тарабынан билим алууга сунуш кылынган чет өлкөлүк диний окуу жайлары жөнүндө маалыматтарды ДИМКнын сайтында үзгүлтүксүз жарыялоо</w:t>
            </w:r>
          </w:p>
        </w:tc>
        <w:tc>
          <w:tcPr>
            <w:tcW w:w="1985" w:type="dxa"/>
          </w:tcPr>
          <w:p w:rsidR="001F1FA9" w:rsidRPr="00FE1A44" w:rsidRDefault="001F1FA9" w:rsidP="00D3321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2024-жылдын </w:t>
            </w:r>
            <w:r w:rsidR="00FE1A44">
              <w:rPr>
                <w:rFonts w:eastAsia="Calibri"/>
                <w:sz w:val="24"/>
                <w:szCs w:val="24"/>
                <w:lang w:val="ky-KG"/>
              </w:rPr>
              <w:t xml:space="preserve">2-3-кварталдары </w:t>
            </w:r>
          </w:p>
        </w:tc>
        <w:tc>
          <w:tcPr>
            <w:tcW w:w="2977" w:type="dxa"/>
          </w:tcPr>
          <w:p w:rsidR="001F1FA9" w:rsidRPr="00FE1A44" w:rsidRDefault="001F1FA9" w:rsidP="00B966F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  <w:lang w:val="ky-KG" w:eastAsia="ru-RU"/>
              </w:rPr>
            </w:pP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Кыргызстандагы </w:t>
            </w:r>
            <w:r w:rsidR="00B966F4"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жарандарга, </w:t>
            </w: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>абитуриенттер</w:t>
            </w:r>
            <w:r w:rsidR="00B966F4" w:rsidRPr="00FE1A44">
              <w:rPr>
                <w:rFonts w:eastAsia="Times New Roman"/>
                <w:sz w:val="24"/>
                <w:szCs w:val="24"/>
                <w:lang w:val="ky-KG" w:eastAsia="ru-RU"/>
              </w:rPr>
              <w:t>ге</w:t>
            </w: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 сапаттуу диний билим алуу мүмкүнчүлүктөрү тууралуу объективдүү маалыматка </w:t>
            </w:r>
            <w:r w:rsidR="00B966F4" w:rsidRPr="00FE1A44">
              <w:rPr>
                <w:rFonts w:eastAsia="Times New Roman"/>
                <w:sz w:val="24"/>
                <w:szCs w:val="24"/>
                <w:lang w:val="ky-KG" w:eastAsia="ru-RU"/>
              </w:rPr>
              <w:t>берүү</w:t>
            </w:r>
          </w:p>
        </w:tc>
        <w:tc>
          <w:tcPr>
            <w:tcW w:w="2268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Мамлекеттик органдарды каржылоонун алкагында</w:t>
            </w:r>
          </w:p>
        </w:tc>
        <w:tc>
          <w:tcPr>
            <w:tcW w:w="1842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ДИМК</w:t>
            </w:r>
          </w:p>
        </w:tc>
      </w:tr>
      <w:tr w:rsidR="00541ADC" w:rsidRPr="00D35C13" w:rsidTr="00C773F0">
        <w:tc>
          <w:tcPr>
            <w:tcW w:w="873" w:type="dxa"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  <w:r w:rsidRPr="00FE1A44">
              <w:rPr>
                <w:sz w:val="24"/>
                <w:szCs w:val="24"/>
                <w:lang w:val="ky-KG"/>
              </w:rPr>
              <w:t>19</w:t>
            </w:r>
          </w:p>
        </w:tc>
        <w:tc>
          <w:tcPr>
            <w:tcW w:w="2383" w:type="dxa"/>
          </w:tcPr>
          <w:p w:rsidR="001F1FA9" w:rsidRPr="00FE1A44" w:rsidRDefault="00B1261D" w:rsidP="00B1261D">
            <w:pPr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shd w:val="clear" w:color="auto" w:fill="F8F9FA"/>
                <w:lang w:val="ky-KG"/>
              </w:rPr>
              <w:t>Диний чөйрөнүн</w:t>
            </w:r>
            <w:r w:rsidR="001F1FA9" w:rsidRPr="00FE1A44">
              <w:rPr>
                <w:rFonts w:eastAsia="Calibri"/>
                <w:sz w:val="24"/>
                <w:szCs w:val="24"/>
                <w:shd w:val="clear" w:color="auto" w:fill="F8F9FA"/>
                <w:lang w:val="ky-KG"/>
              </w:rPr>
              <w:t xml:space="preserve"> масел</w:t>
            </w:r>
            <w:r w:rsidRPr="00FE1A44">
              <w:rPr>
                <w:rFonts w:eastAsia="Calibri"/>
                <w:sz w:val="24"/>
                <w:szCs w:val="24"/>
                <w:shd w:val="clear" w:color="auto" w:fill="F8F9FA"/>
                <w:lang w:val="ky-KG"/>
              </w:rPr>
              <w:t>елери боюнча маалыматка ээ болуунун деңгээлин жогорулатуу</w:t>
            </w:r>
            <w:r w:rsidR="001F1FA9" w:rsidRPr="00FE1A44">
              <w:rPr>
                <w:rFonts w:eastAsia="Calibri"/>
                <w:sz w:val="24"/>
                <w:szCs w:val="24"/>
                <w:shd w:val="clear" w:color="auto" w:fill="F8F9FA"/>
                <w:lang w:val="ky-KG"/>
              </w:rPr>
              <w:t xml:space="preserve"> </w:t>
            </w:r>
          </w:p>
        </w:tc>
        <w:tc>
          <w:tcPr>
            <w:tcW w:w="2976" w:type="dxa"/>
          </w:tcPr>
          <w:p w:rsidR="001F1FA9" w:rsidRPr="00FE1A44" w:rsidRDefault="001F1FA9" w:rsidP="001F1FA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  <w:lang w:val="ky-KG" w:eastAsia="ru-RU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19.1. </w:t>
            </w: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Мугалимдер, дарыгерлер, ЖӨБО жана жергиликтүү коомчулуктун өкүлдөрү үчүн диний чөйрөдөгү мамлекеттик саясат </w:t>
            </w:r>
            <w:r w:rsidR="00A61805"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маселелери </w:t>
            </w: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>жана анын укуктук негиздери боюнча тренингдерди жана семинарларды иштеп чыгуу жана өткөрүү</w:t>
            </w:r>
          </w:p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2024-2025-жылдар </w:t>
            </w:r>
          </w:p>
        </w:tc>
        <w:tc>
          <w:tcPr>
            <w:tcW w:w="2977" w:type="dxa"/>
          </w:tcPr>
          <w:p w:rsidR="001F1FA9" w:rsidRPr="00FE1A44" w:rsidRDefault="001F1FA9" w:rsidP="001F1FA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  <w:lang w:val="ky-KG" w:eastAsia="ru-RU"/>
              </w:rPr>
            </w:pP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Мугалимдердин, дарыгерлердин, жергиликтүү өз алдынча башкаруу органдарынын жана жергиликтүү коомчулуктун өкүлдөрүнүн диний чөйрөнү жөнгө салуу </w:t>
            </w:r>
            <w:r w:rsidR="00B966F4"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маселелери </w:t>
            </w: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>боюнча маалымдуулугун жогорулатуу</w:t>
            </w:r>
            <w:r w:rsidR="00B966F4" w:rsidRPr="00FE1A44">
              <w:rPr>
                <w:rFonts w:eastAsia="Times New Roman"/>
                <w:sz w:val="24"/>
                <w:szCs w:val="24"/>
                <w:lang w:val="ky-KG" w:eastAsia="ru-RU"/>
              </w:rPr>
              <w:t>. Өткөрүлгөн тренингдердин, семинарлардын саны</w:t>
            </w:r>
          </w:p>
        </w:tc>
        <w:tc>
          <w:tcPr>
            <w:tcW w:w="2268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Мамлекеттик органды каржылоонун алкагында,</w:t>
            </w:r>
          </w:p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өнүктүрүү боюнча өнөктөштөр</w:t>
            </w:r>
          </w:p>
        </w:tc>
        <w:tc>
          <w:tcPr>
            <w:tcW w:w="1842" w:type="dxa"/>
          </w:tcPr>
          <w:p w:rsidR="001F1FA9" w:rsidRPr="00FE1A44" w:rsidRDefault="000777C9" w:rsidP="001F1FA9">
            <w:pPr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БИМ</w:t>
            </w:r>
            <w:r w:rsidR="001F1FA9" w:rsidRPr="00FE1A44">
              <w:rPr>
                <w:rFonts w:eastAsia="Calibri"/>
                <w:sz w:val="24"/>
                <w:szCs w:val="24"/>
                <w:lang w:val="ky-KG"/>
              </w:rPr>
              <w:t xml:space="preserve">, ССМ, ММСЖСМ, </w:t>
            </w:r>
          </w:p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КРП облустардагы ЫӨ </w:t>
            </w:r>
          </w:p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</w:p>
        </w:tc>
      </w:tr>
      <w:tr w:rsidR="00541ADC" w:rsidRPr="00FE1A44" w:rsidTr="00C773F0">
        <w:tc>
          <w:tcPr>
            <w:tcW w:w="873" w:type="dxa"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  <w:r w:rsidRPr="00FE1A44">
              <w:rPr>
                <w:sz w:val="24"/>
                <w:szCs w:val="24"/>
                <w:lang w:val="ky-KG"/>
              </w:rPr>
              <w:t>20</w:t>
            </w:r>
          </w:p>
        </w:tc>
        <w:tc>
          <w:tcPr>
            <w:tcW w:w="2383" w:type="dxa"/>
          </w:tcPr>
          <w:p w:rsidR="001F1FA9" w:rsidRPr="00FE1A44" w:rsidRDefault="001F1FA9" w:rsidP="00B1261D">
            <w:pPr>
              <w:rPr>
                <w:sz w:val="24"/>
                <w:szCs w:val="24"/>
                <w:lang w:val="ky-KG"/>
              </w:rPr>
            </w:pPr>
            <w:r w:rsidRPr="00FE1A44">
              <w:rPr>
                <w:sz w:val="24"/>
                <w:szCs w:val="24"/>
                <w:lang w:val="ky-KG"/>
              </w:rPr>
              <w:t xml:space="preserve">Теологиялык факультеттердин </w:t>
            </w:r>
            <w:r w:rsidRPr="00FE1A44">
              <w:rPr>
                <w:sz w:val="24"/>
                <w:szCs w:val="24"/>
                <w:lang w:val="ky-KG"/>
              </w:rPr>
              <w:lastRenderedPageBreak/>
              <w:t>натыйжалуулугун талдоо</w:t>
            </w:r>
          </w:p>
        </w:tc>
        <w:tc>
          <w:tcPr>
            <w:tcW w:w="2976" w:type="dxa"/>
          </w:tcPr>
          <w:p w:rsidR="001F1FA9" w:rsidRPr="00FE1A44" w:rsidRDefault="001F1FA9" w:rsidP="00A6180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  <w:lang w:val="ky-KG" w:eastAsia="ru-RU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lastRenderedPageBreak/>
              <w:t>2</w:t>
            </w:r>
            <w:r w:rsidR="00A61805" w:rsidRPr="00FE1A44">
              <w:rPr>
                <w:rFonts w:eastAsia="Calibri"/>
                <w:sz w:val="24"/>
                <w:szCs w:val="24"/>
                <w:lang w:val="ky-KG"/>
              </w:rPr>
              <w:t>0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.1. </w:t>
            </w: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Мамлекеттик университеттердин теология </w:t>
            </w: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lastRenderedPageBreak/>
              <w:t xml:space="preserve">факультеттеринин </w:t>
            </w:r>
            <w:r w:rsidR="00A61805" w:rsidRPr="00FE1A44">
              <w:rPr>
                <w:rFonts w:eastAsia="Times New Roman"/>
                <w:sz w:val="24"/>
                <w:szCs w:val="24"/>
                <w:lang w:val="ky-KG" w:eastAsia="ru-RU"/>
              </w:rPr>
              <w:t>ишинин</w:t>
            </w: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 элге билим берүү системасында светтик маселелерди сактоого жана студенттерди андан ары ишке орноштурууга тийгизген таасир</w:t>
            </w:r>
          </w:p>
        </w:tc>
        <w:tc>
          <w:tcPr>
            <w:tcW w:w="1985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lastRenderedPageBreak/>
              <w:t xml:space="preserve">2022-2024-жылдар </w:t>
            </w:r>
          </w:p>
        </w:tc>
        <w:tc>
          <w:tcPr>
            <w:tcW w:w="2977" w:type="dxa"/>
          </w:tcPr>
          <w:p w:rsidR="001F1FA9" w:rsidRPr="00FE1A44" w:rsidRDefault="001F1FA9" w:rsidP="001F1FA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  <w:lang w:val="ky-KG" w:eastAsia="ky-KG"/>
              </w:rPr>
            </w:pPr>
            <w:r w:rsidRPr="00FE1A44">
              <w:rPr>
                <w:rFonts w:eastAsia="Times New Roman"/>
                <w:sz w:val="24"/>
                <w:szCs w:val="24"/>
                <w:lang w:val="ky-KG" w:eastAsia="ky-KG"/>
              </w:rPr>
              <w:t>Корутундулар жана сунуштар</w:t>
            </w:r>
            <w:r w:rsidR="00B966F4" w:rsidRPr="00FE1A44">
              <w:rPr>
                <w:rFonts w:eastAsia="Times New Roman"/>
                <w:sz w:val="24"/>
                <w:szCs w:val="24"/>
                <w:lang w:val="ky-KG" w:eastAsia="ky-KG"/>
              </w:rPr>
              <w:t xml:space="preserve"> менен</w:t>
            </w:r>
            <w:r w:rsidRPr="00FE1A44">
              <w:rPr>
                <w:rFonts w:eastAsia="Times New Roman"/>
                <w:sz w:val="24"/>
                <w:szCs w:val="24"/>
                <w:lang w:val="ky-KG" w:eastAsia="ky-KG"/>
              </w:rPr>
              <w:t xml:space="preserve"> аналитикалык кат</w:t>
            </w:r>
          </w:p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lastRenderedPageBreak/>
              <w:t xml:space="preserve">Мамлекеттик органды 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lastRenderedPageBreak/>
              <w:t>каржылоонун алкагында,</w:t>
            </w:r>
          </w:p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өнүктүрүү боюнча өнөктөштөр</w:t>
            </w:r>
          </w:p>
        </w:tc>
        <w:tc>
          <w:tcPr>
            <w:tcW w:w="1842" w:type="dxa"/>
          </w:tcPr>
          <w:p w:rsidR="001F1FA9" w:rsidRPr="00FE1A44" w:rsidRDefault="000777C9" w:rsidP="001F1FA9">
            <w:pPr>
              <w:jc w:val="both"/>
              <w:rPr>
                <w:rFonts w:eastAsia="Calibri"/>
                <w:sz w:val="24"/>
                <w:szCs w:val="24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lastRenderedPageBreak/>
              <w:t>БИМ</w:t>
            </w:r>
            <w:r w:rsidR="001F1FA9" w:rsidRPr="00FE1A44">
              <w:rPr>
                <w:rFonts w:eastAsia="Calibri"/>
                <w:sz w:val="24"/>
                <w:szCs w:val="24"/>
              </w:rPr>
              <w:t xml:space="preserve">, </w:t>
            </w:r>
            <w:r w:rsidR="001F1FA9" w:rsidRPr="00FE1A44">
              <w:rPr>
                <w:rFonts w:eastAsia="Calibri"/>
                <w:sz w:val="24"/>
                <w:szCs w:val="24"/>
                <w:lang w:val="ky-KG"/>
              </w:rPr>
              <w:t xml:space="preserve">ДИМК өнөктөш уюмдар </w:t>
            </w:r>
            <w:r w:rsidR="001F1FA9" w:rsidRPr="00FE1A44">
              <w:rPr>
                <w:rFonts w:eastAsia="Calibri"/>
                <w:sz w:val="24"/>
                <w:szCs w:val="24"/>
                <w:lang w:val="ky-KG"/>
              </w:rPr>
              <w:lastRenderedPageBreak/>
              <w:t>(макулдашуу боюнча)</w:t>
            </w:r>
          </w:p>
        </w:tc>
      </w:tr>
      <w:tr w:rsidR="006D44B6" w:rsidRPr="00FE1A44" w:rsidTr="00C773F0">
        <w:tc>
          <w:tcPr>
            <w:tcW w:w="15304" w:type="dxa"/>
            <w:gridSpan w:val="7"/>
          </w:tcPr>
          <w:p w:rsidR="0058308F" w:rsidRPr="00FE1A44" w:rsidRDefault="0058308F" w:rsidP="00D33762">
            <w:pPr>
              <w:jc w:val="center"/>
              <w:rPr>
                <w:b/>
                <w:sz w:val="24"/>
                <w:szCs w:val="24"/>
                <w:lang w:val="ky-KG"/>
              </w:rPr>
            </w:pPr>
          </w:p>
          <w:p w:rsidR="00D33762" w:rsidRPr="00FE1A44" w:rsidRDefault="00D33762" w:rsidP="00D33762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FE1A44">
              <w:rPr>
                <w:b/>
                <w:sz w:val="24"/>
                <w:szCs w:val="24"/>
                <w:lang w:val="ky-KG"/>
              </w:rPr>
              <w:t>4. Диний чөйрөдөгү маалыматтык-агартуучулук саясат</w:t>
            </w:r>
          </w:p>
          <w:p w:rsidR="0058308F" w:rsidRPr="00FE1A44" w:rsidRDefault="0058308F" w:rsidP="00D33762">
            <w:pPr>
              <w:jc w:val="center"/>
              <w:rPr>
                <w:b/>
                <w:sz w:val="24"/>
                <w:szCs w:val="24"/>
                <w:lang w:val="ky-KG"/>
              </w:rPr>
            </w:pPr>
          </w:p>
        </w:tc>
      </w:tr>
      <w:tr w:rsidR="00541ADC" w:rsidRPr="00FE1A44" w:rsidTr="00C773F0">
        <w:trPr>
          <w:trHeight w:val="505"/>
        </w:trPr>
        <w:tc>
          <w:tcPr>
            <w:tcW w:w="873" w:type="dxa"/>
            <w:vMerge w:val="restart"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  <w:r w:rsidRPr="00FE1A44">
              <w:rPr>
                <w:sz w:val="24"/>
                <w:szCs w:val="24"/>
                <w:lang w:val="ky-KG"/>
              </w:rPr>
              <w:t>21</w:t>
            </w:r>
          </w:p>
        </w:tc>
        <w:tc>
          <w:tcPr>
            <w:tcW w:w="2383" w:type="dxa"/>
            <w:vMerge w:val="restart"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  <w:r w:rsidRPr="00FE1A44">
              <w:rPr>
                <w:sz w:val="24"/>
                <w:szCs w:val="24"/>
                <w:lang w:val="ky-KG"/>
              </w:rPr>
              <w:t xml:space="preserve">Жарандык коомдун институттарын жана </w:t>
            </w:r>
            <w:r w:rsidR="00B1261D" w:rsidRPr="00FE1A44">
              <w:rPr>
                <w:sz w:val="24"/>
                <w:szCs w:val="24"/>
                <w:lang w:val="ky-KG"/>
              </w:rPr>
              <w:t>жалпыга маалымдоо каражаттар</w:t>
            </w:r>
            <w:r w:rsidRPr="00FE1A44">
              <w:rPr>
                <w:sz w:val="24"/>
                <w:szCs w:val="24"/>
                <w:lang w:val="ky-KG"/>
              </w:rPr>
              <w:t xml:space="preserve">ын, анын ичинде социалдык тармактардын колдонуучуларын жана блоггерлерди </w:t>
            </w:r>
            <w:r w:rsidR="009B4A2A" w:rsidRPr="00FE1A44">
              <w:rPr>
                <w:sz w:val="24"/>
                <w:szCs w:val="24"/>
                <w:lang w:val="ky-KG"/>
              </w:rPr>
              <w:t xml:space="preserve">маалымдоо-агартуу иш-чаралары үчүн </w:t>
            </w:r>
            <w:r w:rsidRPr="00FE1A44">
              <w:rPr>
                <w:sz w:val="24"/>
                <w:szCs w:val="24"/>
                <w:lang w:val="ky-KG"/>
              </w:rPr>
              <w:t xml:space="preserve">диний ишенимдерге негизделген дискриминацияга, кастыкка же зордук-зомбулукка чыдамсыздык жана чакырык </w:t>
            </w:r>
            <w:r w:rsidR="009B4A2A" w:rsidRPr="00FE1A44">
              <w:rPr>
                <w:sz w:val="24"/>
                <w:szCs w:val="24"/>
                <w:lang w:val="ky-KG"/>
              </w:rPr>
              <w:t xml:space="preserve">маселелерин чечүүгө </w:t>
            </w:r>
            <w:r w:rsidRPr="00FE1A44">
              <w:rPr>
                <w:sz w:val="24"/>
                <w:szCs w:val="24"/>
                <w:lang w:val="ky-KG"/>
              </w:rPr>
              <w:t>тартуу</w:t>
            </w:r>
          </w:p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976" w:type="dxa"/>
          </w:tcPr>
          <w:p w:rsidR="001F1FA9" w:rsidRPr="00FE1A44" w:rsidRDefault="001F1FA9" w:rsidP="00F36EB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  <w:lang w:val="ky-KG" w:eastAsia="ru-RU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21.1. </w:t>
            </w: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 Калктын ар кандай топторун маалымдоонун инновациялык ыкмаларын колдонуу менен ушул Концепцияны ишке ашыруу максатында медиа-планды иштеп чыгуу жана ишке </w:t>
            </w:r>
            <w:r w:rsidR="00F36EBF" w:rsidRPr="00FE1A44">
              <w:rPr>
                <w:rFonts w:eastAsia="Times New Roman"/>
                <w:sz w:val="24"/>
                <w:szCs w:val="24"/>
                <w:lang w:val="ky-KG" w:eastAsia="ru-RU"/>
              </w:rPr>
              <w:t>киргизүү</w:t>
            </w:r>
          </w:p>
        </w:tc>
        <w:tc>
          <w:tcPr>
            <w:tcW w:w="1985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2022-жылдын </w:t>
            </w:r>
            <w:r w:rsidR="00FE1A44">
              <w:rPr>
                <w:rFonts w:eastAsia="Calibri"/>
                <w:sz w:val="24"/>
                <w:szCs w:val="24"/>
                <w:lang w:val="ky-KG"/>
              </w:rPr>
              <w:t xml:space="preserve">2-3-кварталдары </w:t>
            </w:r>
          </w:p>
        </w:tc>
        <w:tc>
          <w:tcPr>
            <w:tcW w:w="2977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Өнөктөштөр менен </w:t>
            </w:r>
            <w:r w:rsidR="00D84A6C"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биргеликте </w:t>
            </w: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 пикирлердин плюрализмин, конфессиялар аралык ынтымакты жана өз ара сый мамилени камсыз кылган маалымат</w:t>
            </w:r>
            <w:r w:rsidR="00D84A6C" w:rsidRPr="00FE1A44">
              <w:rPr>
                <w:rFonts w:eastAsia="Times New Roman"/>
                <w:sz w:val="24"/>
                <w:szCs w:val="24"/>
                <w:lang w:val="ky-KG" w:eastAsia="ru-RU"/>
              </w:rPr>
              <w:t>тык</w:t>
            </w: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 </w:t>
            </w:r>
            <w:r w:rsidR="0058308F" w:rsidRPr="00FE1A44">
              <w:rPr>
                <w:rFonts w:eastAsia="Times New Roman"/>
                <w:sz w:val="24"/>
                <w:szCs w:val="24"/>
                <w:lang w:val="ky-KG" w:eastAsia="ru-RU"/>
              </w:rPr>
              <w:t>продуктулар</w:t>
            </w:r>
          </w:p>
        </w:tc>
        <w:tc>
          <w:tcPr>
            <w:tcW w:w="2268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Мамлекеттик органды каржылоонун алкагында,</w:t>
            </w:r>
          </w:p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өнүктүрүү боюнча өнөктөштөр</w:t>
            </w:r>
          </w:p>
        </w:tc>
        <w:tc>
          <w:tcPr>
            <w:tcW w:w="1842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k-KZ"/>
              </w:rPr>
              <w:t>ММСЖСМ</w:t>
            </w:r>
            <w:r w:rsidRPr="00FE1A44">
              <w:rPr>
                <w:rFonts w:eastAsia="Calibri"/>
                <w:sz w:val="24"/>
                <w:szCs w:val="24"/>
              </w:rPr>
              <w:t>, ДИМК</w:t>
            </w:r>
          </w:p>
        </w:tc>
      </w:tr>
      <w:tr w:rsidR="00541ADC" w:rsidRPr="00D35C13" w:rsidTr="00C773F0">
        <w:trPr>
          <w:trHeight w:val="558"/>
        </w:trPr>
        <w:tc>
          <w:tcPr>
            <w:tcW w:w="873" w:type="dxa"/>
            <w:vMerge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383" w:type="dxa"/>
            <w:vMerge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976" w:type="dxa"/>
          </w:tcPr>
          <w:p w:rsidR="001F1FA9" w:rsidRPr="00FE1A44" w:rsidRDefault="001F1FA9" w:rsidP="00F36EB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  <w:lang w:val="ky-KG" w:eastAsia="ru-RU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21.2. </w:t>
            </w: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 Диний чөйрөдө мамлекеттик саясатты ишке ашыруунун принциптерин (светтик, дин тутуу эркиндиги, басмыр</w:t>
            </w:r>
            <w:r w:rsidR="00F36EBF" w:rsidRPr="00FE1A44">
              <w:rPr>
                <w:rFonts w:eastAsia="Times New Roman"/>
                <w:sz w:val="24"/>
                <w:szCs w:val="24"/>
                <w:lang w:val="ky-KG" w:eastAsia="ru-RU"/>
              </w:rPr>
              <w:t>лабоо</w:t>
            </w: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 жана башкалар) жайылтуу үчүн кыска видеороликтерди жана башка медиа </w:t>
            </w:r>
            <w:r w:rsidR="0058308F" w:rsidRPr="00FE1A44">
              <w:rPr>
                <w:rFonts w:eastAsia="Times New Roman"/>
                <w:sz w:val="24"/>
                <w:szCs w:val="24"/>
                <w:lang w:val="ky-KG" w:eastAsia="ru-RU"/>
              </w:rPr>
              <w:t>продуктулар</w:t>
            </w: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>ды иштеп чыгуу, аларды жалпыга маалымдоо каражаттарында жайылтуу</w:t>
            </w:r>
          </w:p>
        </w:tc>
        <w:tc>
          <w:tcPr>
            <w:tcW w:w="1985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2022-2025-жылдар </w:t>
            </w:r>
          </w:p>
        </w:tc>
        <w:tc>
          <w:tcPr>
            <w:tcW w:w="2977" w:type="dxa"/>
          </w:tcPr>
          <w:p w:rsidR="00D84A6C" w:rsidRPr="00FE1A44" w:rsidRDefault="00D84A6C" w:rsidP="00D84A6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  <w:lang w:val="ky-KG" w:eastAsia="ru-RU"/>
              </w:rPr>
            </w:pP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>Диний чөйрөдөгү мамлекеттик саясатты ишке ашыруунун принциптери тууралуу калктын маалымдуулугу жогорулатуу.</w:t>
            </w:r>
          </w:p>
          <w:p w:rsidR="001F1FA9" w:rsidRPr="00FE1A44" w:rsidRDefault="001F1FA9" w:rsidP="00D84A6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  <w:lang w:val="ky-KG" w:eastAsia="ru-RU"/>
              </w:rPr>
            </w:pP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>Ви</w:t>
            </w:r>
            <w:r w:rsidR="00D84A6C" w:rsidRPr="00FE1A44">
              <w:rPr>
                <w:rFonts w:eastAsia="Times New Roman"/>
                <w:sz w:val="24"/>
                <w:szCs w:val="24"/>
                <w:lang w:val="ky-KG" w:eastAsia="ru-RU"/>
              </w:rPr>
              <w:t>деороликтердин жана башка медиа-</w:t>
            </w:r>
            <w:r w:rsidR="0058308F" w:rsidRPr="00FE1A44">
              <w:rPr>
                <w:rFonts w:eastAsia="Times New Roman"/>
                <w:sz w:val="24"/>
                <w:szCs w:val="24"/>
                <w:lang w:val="ky-KG" w:eastAsia="ru-RU"/>
              </w:rPr>
              <w:t>продуктулар</w:t>
            </w:r>
            <w:r w:rsidR="00D84A6C" w:rsidRPr="00FE1A44">
              <w:rPr>
                <w:rFonts w:eastAsia="Times New Roman"/>
                <w:sz w:val="24"/>
                <w:szCs w:val="24"/>
                <w:lang w:val="ky-KG" w:eastAsia="ru-RU"/>
              </w:rPr>
              <w:t>дын саны</w:t>
            </w:r>
          </w:p>
        </w:tc>
        <w:tc>
          <w:tcPr>
            <w:tcW w:w="2268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Мамлекеттик органды каржылоонун алкагында,</w:t>
            </w:r>
          </w:p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өнүктүрүү</w:t>
            </w:r>
            <w:r w:rsidR="000777C9" w:rsidRPr="00FE1A44">
              <w:rPr>
                <w:rFonts w:eastAsia="Calibri"/>
                <w:sz w:val="24"/>
                <w:szCs w:val="24"/>
                <w:lang w:val="ky-KG"/>
              </w:rPr>
              <w:t xml:space="preserve"> боюнча өнөктөштөр</w:t>
            </w:r>
          </w:p>
        </w:tc>
        <w:tc>
          <w:tcPr>
            <w:tcW w:w="1842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ММСЖСМ, ДИМК</w:t>
            </w:r>
            <w:r w:rsidR="000777C9" w:rsidRPr="00FE1A44">
              <w:rPr>
                <w:rFonts w:eastAsia="Calibri"/>
                <w:sz w:val="24"/>
                <w:szCs w:val="24"/>
                <w:lang w:val="ky-KG"/>
              </w:rPr>
              <w:t>,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 </w:t>
            </w: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>өнөктөш уюмдар (макулдашуу боюнча)</w:t>
            </w:r>
          </w:p>
        </w:tc>
      </w:tr>
      <w:tr w:rsidR="00541ADC" w:rsidRPr="00FE1A44" w:rsidTr="00C773F0">
        <w:trPr>
          <w:trHeight w:val="804"/>
        </w:trPr>
        <w:tc>
          <w:tcPr>
            <w:tcW w:w="873" w:type="dxa"/>
            <w:vMerge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383" w:type="dxa"/>
            <w:vMerge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976" w:type="dxa"/>
          </w:tcPr>
          <w:p w:rsidR="001F1FA9" w:rsidRPr="00FE1A44" w:rsidRDefault="001F1FA9" w:rsidP="00F36EBF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21.3. </w:t>
            </w: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Диний чөйрөдөгү </w:t>
            </w:r>
            <w:r w:rsidR="00F36EBF" w:rsidRPr="00FE1A44">
              <w:rPr>
                <w:rFonts w:eastAsia="Times New Roman"/>
                <w:sz w:val="24"/>
                <w:szCs w:val="24"/>
                <w:lang w:val="ky-KG" w:eastAsia="ru-RU"/>
              </w:rPr>
              <w:t>учурдагы</w:t>
            </w: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 маселелерди чагылдыруу </w:t>
            </w:r>
            <w:r w:rsidR="00F36EBF" w:rsidRPr="00FE1A44">
              <w:rPr>
                <w:rFonts w:eastAsia="Times New Roman"/>
                <w:sz w:val="24"/>
                <w:szCs w:val="24"/>
                <w:lang w:val="ky-KG" w:eastAsia="ru-RU"/>
              </w:rPr>
              <w:t>боюнча</w:t>
            </w: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 </w:t>
            </w: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lastRenderedPageBreak/>
              <w:t xml:space="preserve">жалпыга маалымдоо каражаттары жана блогерлер үчүн пресс-сессияларды өткөрүү практикасын </w:t>
            </w:r>
            <w:r w:rsidR="00F36EBF" w:rsidRPr="00FE1A44">
              <w:rPr>
                <w:rFonts w:eastAsia="Times New Roman"/>
                <w:sz w:val="24"/>
                <w:szCs w:val="24"/>
                <w:lang w:val="ky-KG" w:eastAsia="ru-RU"/>
              </w:rPr>
              <w:t>киргизүү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985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lastRenderedPageBreak/>
              <w:t xml:space="preserve">2022-2026-жылдар </w:t>
            </w:r>
          </w:p>
        </w:tc>
        <w:tc>
          <w:tcPr>
            <w:tcW w:w="2977" w:type="dxa"/>
          </w:tcPr>
          <w:p w:rsidR="001F1FA9" w:rsidRPr="00FE1A44" w:rsidRDefault="001F1FA9" w:rsidP="001F1FA9">
            <w:pPr>
              <w:shd w:val="clear" w:color="auto" w:fill="F8F9FA"/>
              <w:rPr>
                <w:rFonts w:eastAsia="Times New Roman"/>
                <w:sz w:val="24"/>
                <w:szCs w:val="24"/>
                <w:lang w:val="ky-KG" w:eastAsia="ru-RU"/>
              </w:rPr>
            </w:pP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Диний </w:t>
            </w:r>
            <w:r w:rsidR="00D84A6C" w:rsidRPr="00FE1A44">
              <w:rPr>
                <w:rFonts w:eastAsia="Times New Roman"/>
                <w:sz w:val="24"/>
                <w:szCs w:val="24"/>
                <w:lang w:val="ky-KG" w:eastAsia="ru-RU"/>
              </w:rPr>
              <w:t>чөйрөдөгү маселелер боюнча</w:t>
            </w: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 медиа-материалдардын сапаты</w:t>
            </w:r>
            <w:r w:rsidR="00D84A6C" w:rsidRPr="00FE1A44">
              <w:rPr>
                <w:rFonts w:eastAsia="Times New Roman"/>
                <w:sz w:val="24"/>
                <w:szCs w:val="24"/>
                <w:lang w:val="ky-KG" w:eastAsia="ru-RU"/>
              </w:rPr>
              <w:t>н</w:t>
            </w: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 </w:t>
            </w: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lastRenderedPageBreak/>
              <w:t>жана негиздүүлүгү</w:t>
            </w:r>
            <w:r w:rsidR="00D84A6C" w:rsidRPr="00FE1A44">
              <w:rPr>
                <w:rFonts w:eastAsia="Times New Roman"/>
                <w:sz w:val="24"/>
                <w:szCs w:val="24"/>
                <w:lang w:val="ky-KG" w:eastAsia="ru-RU"/>
              </w:rPr>
              <w:t>н жогорулатуу.</w:t>
            </w:r>
          </w:p>
          <w:p w:rsidR="001F1FA9" w:rsidRPr="00FE1A44" w:rsidRDefault="001F1FA9" w:rsidP="00F36EB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>Өткөрүлгөн пресс-сессиялардын саны</w:t>
            </w:r>
          </w:p>
        </w:tc>
        <w:tc>
          <w:tcPr>
            <w:tcW w:w="2268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lastRenderedPageBreak/>
              <w:t xml:space="preserve">Мамлекеттик органды 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lastRenderedPageBreak/>
              <w:t>каржылоонун алкагында,</w:t>
            </w:r>
          </w:p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өнүктүрүү боюнча өнөктөштөр</w:t>
            </w:r>
          </w:p>
        </w:tc>
        <w:tc>
          <w:tcPr>
            <w:tcW w:w="1842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lastRenderedPageBreak/>
              <w:t>ДИМК</w:t>
            </w:r>
          </w:p>
        </w:tc>
      </w:tr>
      <w:tr w:rsidR="00541ADC" w:rsidRPr="00D35C13" w:rsidTr="00C773F0">
        <w:trPr>
          <w:trHeight w:val="860"/>
        </w:trPr>
        <w:tc>
          <w:tcPr>
            <w:tcW w:w="873" w:type="dxa"/>
            <w:vMerge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383" w:type="dxa"/>
            <w:vMerge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976" w:type="dxa"/>
          </w:tcPr>
          <w:p w:rsidR="001F1FA9" w:rsidRPr="00FE1A44" w:rsidRDefault="001F1FA9" w:rsidP="001F1FA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  <w:lang w:val="ky-KG" w:eastAsia="ru-RU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21.4. </w:t>
            </w: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>Диний маселелер боюнча жалпыга маалымдоо каражаттарында, интернет-ресурстарында, анын ичинде мамлекеттик органдардын жана жергиликтүү өз алдынча башкаруу органдарынын социалдык маселелерди чечүүдө диний бирикмелер менен өз ара аракеттенүүсүнүн позитивдүү тажрыйбасы боюнча жыл сайын теманы мыкты чагылдыруу үчүн сынак өткөрүү</w:t>
            </w:r>
          </w:p>
        </w:tc>
        <w:tc>
          <w:tcPr>
            <w:tcW w:w="1985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2023-2026-жылдар </w:t>
            </w:r>
          </w:p>
        </w:tc>
        <w:tc>
          <w:tcPr>
            <w:tcW w:w="2977" w:type="dxa"/>
          </w:tcPr>
          <w:p w:rsidR="001F1FA9" w:rsidRPr="00FE1A44" w:rsidRDefault="001F1FA9" w:rsidP="001F1FA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  <w:lang w:val="ky-KG" w:eastAsia="ru-RU"/>
              </w:rPr>
            </w:pP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>Дин чөй</w:t>
            </w:r>
            <w:r w:rsidR="00D84A6C" w:rsidRPr="00FE1A44">
              <w:rPr>
                <w:rFonts w:eastAsia="Times New Roman"/>
                <w:sz w:val="24"/>
                <w:szCs w:val="24"/>
                <w:lang w:val="ky-KG" w:eastAsia="ru-RU"/>
              </w:rPr>
              <w:t>рөсүндөгү темаларды чагылдыруу маселелери боюнча</w:t>
            </w: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 </w:t>
            </w:r>
            <w:r w:rsidR="00B1261D" w:rsidRPr="00FE1A44">
              <w:rPr>
                <w:rFonts w:eastAsia="Times New Roman"/>
                <w:sz w:val="24"/>
                <w:szCs w:val="24"/>
                <w:lang w:val="ky-KG" w:eastAsia="ru-RU"/>
              </w:rPr>
              <w:t>жалпыга маалымдоо каражаттар</w:t>
            </w: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>ынын жана блогерлердин мотивациясы</w:t>
            </w:r>
            <w:r w:rsidR="00D84A6C" w:rsidRPr="00FE1A44">
              <w:rPr>
                <w:rFonts w:eastAsia="Times New Roman"/>
                <w:sz w:val="24"/>
                <w:szCs w:val="24"/>
                <w:lang w:val="ky-KG" w:eastAsia="ru-RU"/>
              </w:rPr>
              <w:t>н жогорулатуу</w:t>
            </w: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>.</w:t>
            </w:r>
          </w:p>
          <w:p w:rsidR="001F1FA9" w:rsidRPr="00FE1A44" w:rsidRDefault="001F1FA9" w:rsidP="001F1FA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>Конкурстун жыйынтыгы боюнча басылмалардын саны</w:t>
            </w:r>
          </w:p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Республикалык бюжеттен кошумча каражаттар,</w:t>
            </w:r>
          </w:p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өнүктүрүү боюнча өнөктөштөр</w:t>
            </w:r>
          </w:p>
        </w:tc>
        <w:tc>
          <w:tcPr>
            <w:tcW w:w="1842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ДИМК, өнөктөш уюмдар (макулдашуу боюнча)</w:t>
            </w:r>
          </w:p>
        </w:tc>
      </w:tr>
      <w:tr w:rsidR="00541ADC" w:rsidRPr="00FE1A44" w:rsidTr="00C773F0">
        <w:trPr>
          <w:trHeight w:val="1047"/>
        </w:trPr>
        <w:tc>
          <w:tcPr>
            <w:tcW w:w="873" w:type="dxa"/>
            <w:vMerge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383" w:type="dxa"/>
            <w:vMerge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976" w:type="dxa"/>
          </w:tcPr>
          <w:p w:rsidR="001F1FA9" w:rsidRPr="00FE1A44" w:rsidRDefault="001F1FA9" w:rsidP="001F1FA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  <w:lang w:val="ky-KG" w:eastAsia="ru-RU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21.5. </w:t>
            </w: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ЖМК өкүлдөрү үчүн диний маселелерди чагылдыруу боюнча </w:t>
            </w:r>
            <w:r w:rsidR="00F36EBF" w:rsidRPr="00FE1A44">
              <w:rPr>
                <w:rFonts w:eastAsia="Times New Roman"/>
                <w:sz w:val="24"/>
                <w:szCs w:val="24"/>
                <w:lang w:val="ky-KG" w:eastAsia="ru-RU"/>
              </w:rPr>
              <w:t>окууларды</w:t>
            </w: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 уюштуруу</w:t>
            </w:r>
          </w:p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D33219" w:rsidRPr="00FE1A44" w:rsidRDefault="00D33219" w:rsidP="00D3321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2022-</w:t>
            </w:r>
            <w:r w:rsidR="001F1FA9" w:rsidRPr="00FE1A44">
              <w:rPr>
                <w:rFonts w:eastAsia="Calibri"/>
                <w:sz w:val="24"/>
                <w:szCs w:val="24"/>
                <w:lang w:val="ky-KG"/>
              </w:rPr>
              <w:t>2026-жыл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>дын</w:t>
            </w:r>
            <w:r w:rsidR="001F1FA9" w:rsidRPr="00FE1A44">
              <w:rPr>
                <w:rFonts w:eastAsia="Calibri"/>
                <w:sz w:val="24"/>
                <w:szCs w:val="24"/>
                <w:lang w:val="ky-KG"/>
              </w:rPr>
              <w:t xml:space="preserve"> </w:t>
            </w:r>
          </w:p>
          <w:p w:rsidR="001F1FA9" w:rsidRPr="00FE1A44" w:rsidRDefault="00D33219" w:rsidP="00D3321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2-кварталы</w:t>
            </w:r>
          </w:p>
        </w:tc>
        <w:tc>
          <w:tcPr>
            <w:tcW w:w="2977" w:type="dxa"/>
          </w:tcPr>
          <w:p w:rsidR="001F1FA9" w:rsidRPr="00FE1A44" w:rsidRDefault="001F1FA9" w:rsidP="00D84A6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  <w:lang w:val="ky-KG" w:eastAsia="ru-RU"/>
              </w:rPr>
            </w:pP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Диний </w:t>
            </w:r>
            <w:r w:rsidR="00D84A6C" w:rsidRPr="00FE1A44">
              <w:rPr>
                <w:rFonts w:eastAsia="Times New Roman"/>
                <w:sz w:val="24"/>
                <w:szCs w:val="24"/>
                <w:lang w:val="ky-KG" w:eastAsia="ru-RU"/>
              </w:rPr>
              <w:t>чөйрөдөгү маселелер боюнча</w:t>
            </w: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 медиа-материалдар</w:t>
            </w:r>
            <w:r w:rsidR="00D84A6C" w:rsidRPr="00FE1A44">
              <w:rPr>
                <w:rFonts w:eastAsia="Times New Roman"/>
                <w:sz w:val="24"/>
                <w:szCs w:val="24"/>
                <w:lang w:val="ky-KG" w:eastAsia="ru-RU"/>
              </w:rPr>
              <w:t>д</w:t>
            </w: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>ын сапаты</w:t>
            </w:r>
            <w:r w:rsidR="00D84A6C" w:rsidRPr="00FE1A44">
              <w:rPr>
                <w:rFonts w:eastAsia="Times New Roman"/>
                <w:sz w:val="24"/>
                <w:szCs w:val="24"/>
                <w:lang w:val="ky-KG" w:eastAsia="ru-RU"/>
              </w:rPr>
              <w:t>н</w:t>
            </w: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 жана объективдүүлүгү</w:t>
            </w:r>
            <w:r w:rsidR="00D84A6C" w:rsidRPr="00FE1A44">
              <w:rPr>
                <w:rFonts w:eastAsia="Times New Roman"/>
                <w:sz w:val="24"/>
                <w:szCs w:val="24"/>
                <w:lang w:val="ky-KG" w:eastAsia="ru-RU"/>
              </w:rPr>
              <w:t>н жогорулатуу.</w:t>
            </w:r>
          </w:p>
          <w:p w:rsidR="00D84A6C" w:rsidRPr="00FE1A44" w:rsidRDefault="00D84A6C" w:rsidP="00D84A6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  <w:lang w:val="ky-KG" w:eastAsia="ru-RU"/>
              </w:rPr>
            </w:pP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>Өткөрүлгөн пресс-сессиялардын саны</w:t>
            </w:r>
          </w:p>
        </w:tc>
        <w:tc>
          <w:tcPr>
            <w:tcW w:w="2268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Өнүктүрүү боюнча өнөктөштөр</w:t>
            </w:r>
          </w:p>
        </w:tc>
        <w:tc>
          <w:tcPr>
            <w:tcW w:w="1842" w:type="dxa"/>
          </w:tcPr>
          <w:p w:rsidR="001F1FA9" w:rsidRPr="00FE1A44" w:rsidRDefault="001F1FA9" w:rsidP="001F1FA9">
            <w:pPr>
              <w:rPr>
                <w:rFonts w:eastAsia="Calibri"/>
                <w:sz w:val="24"/>
                <w:szCs w:val="24"/>
              </w:rPr>
            </w:pPr>
            <w:r w:rsidRPr="00FE1A44">
              <w:rPr>
                <w:rFonts w:eastAsia="Calibri"/>
                <w:sz w:val="24"/>
                <w:szCs w:val="24"/>
              </w:rPr>
              <w:t>ММСЖСМ, ДИМК</w:t>
            </w:r>
          </w:p>
        </w:tc>
      </w:tr>
      <w:tr w:rsidR="00541ADC" w:rsidRPr="00FE1A44" w:rsidTr="00C773F0">
        <w:trPr>
          <w:trHeight w:val="991"/>
        </w:trPr>
        <w:tc>
          <w:tcPr>
            <w:tcW w:w="873" w:type="dxa"/>
            <w:vMerge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383" w:type="dxa"/>
            <w:vMerge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976" w:type="dxa"/>
          </w:tcPr>
          <w:p w:rsidR="001F1FA9" w:rsidRPr="00FE1A44" w:rsidRDefault="001F1FA9" w:rsidP="001F1FA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  <w:lang w:val="ky-KG" w:eastAsia="ru-RU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21.6. </w:t>
            </w: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 Диний чөйрөдөгү мамлекеттик саясатты ишке ашыруу боюнча коомдук пикирди социологиялык жана </w:t>
            </w: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lastRenderedPageBreak/>
              <w:t>аналитикалык изилдөөлөрдү жүргүзүү</w:t>
            </w:r>
          </w:p>
        </w:tc>
        <w:tc>
          <w:tcPr>
            <w:tcW w:w="1985" w:type="dxa"/>
          </w:tcPr>
          <w:p w:rsidR="001F1FA9" w:rsidRPr="00FE1A44" w:rsidRDefault="00D3321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lastRenderedPageBreak/>
              <w:t xml:space="preserve">2023-жылдын </w:t>
            </w:r>
          </w:p>
          <w:p w:rsidR="00D3321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1-квартал</w:t>
            </w:r>
            <w:r w:rsidR="00D33219" w:rsidRPr="00FE1A44">
              <w:rPr>
                <w:rFonts w:eastAsia="Calibri"/>
                <w:sz w:val="24"/>
                <w:szCs w:val="24"/>
                <w:lang w:val="ky-KG"/>
              </w:rPr>
              <w:t>ы</w:t>
            </w:r>
          </w:p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</w:p>
          <w:p w:rsidR="001F1FA9" w:rsidRPr="00FE1A44" w:rsidRDefault="00D3321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2026-жылдын</w:t>
            </w:r>
          </w:p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1-квартал</w:t>
            </w:r>
            <w:r w:rsidR="00D33219" w:rsidRPr="00FE1A44">
              <w:rPr>
                <w:rFonts w:eastAsia="Calibri"/>
                <w:sz w:val="24"/>
                <w:szCs w:val="24"/>
                <w:lang w:val="ky-KG"/>
              </w:rPr>
              <w:t>ы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977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>Мамлекеттик с</w:t>
            </w:r>
            <w:r w:rsidR="00D84A6C" w:rsidRPr="00FE1A44">
              <w:rPr>
                <w:rFonts w:eastAsia="Times New Roman"/>
                <w:sz w:val="24"/>
                <w:szCs w:val="24"/>
                <w:lang w:val="ky-KG" w:eastAsia="ru-RU"/>
              </w:rPr>
              <w:t>аясатты ишке ашыруунун жүрүшүнө</w:t>
            </w: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 мониторинг жүргүзүү максатында аналитикалык отчетту берүү </w:t>
            </w:r>
          </w:p>
        </w:tc>
        <w:tc>
          <w:tcPr>
            <w:tcW w:w="2268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Өнүктүрүү боюнча өнөктөштөр</w:t>
            </w:r>
          </w:p>
        </w:tc>
        <w:tc>
          <w:tcPr>
            <w:tcW w:w="1842" w:type="dxa"/>
          </w:tcPr>
          <w:p w:rsidR="001F1FA9" w:rsidRPr="00FE1A44" w:rsidRDefault="001F1FA9" w:rsidP="000777C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ДИМК ДКИБ </w:t>
            </w:r>
          </w:p>
        </w:tc>
      </w:tr>
      <w:tr w:rsidR="00541ADC" w:rsidRPr="00FE1A44" w:rsidTr="00C773F0">
        <w:trPr>
          <w:trHeight w:val="1346"/>
        </w:trPr>
        <w:tc>
          <w:tcPr>
            <w:tcW w:w="873" w:type="dxa"/>
            <w:vMerge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383" w:type="dxa"/>
            <w:vMerge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976" w:type="dxa"/>
          </w:tcPr>
          <w:p w:rsidR="001F1FA9" w:rsidRPr="00FE1A44" w:rsidRDefault="001F1FA9" w:rsidP="001F1FA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  <w:lang w:val="ky-KG" w:eastAsia="ru-RU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21.7. </w:t>
            </w: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 Диний бирикмелердин жана чет өлкөлүк диний уюмдардын өкүлчүлүктөрүнүн отчетторун талдоонун жыйынтыктары боюнча жалпыланган маалыматты ДИМКнын сайтына жайгаштыруу</w:t>
            </w:r>
          </w:p>
        </w:tc>
        <w:tc>
          <w:tcPr>
            <w:tcW w:w="1985" w:type="dxa"/>
          </w:tcPr>
          <w:p w:rsidR="001F1FA9" w:rsidRPr="00FE1A44" w:rsidRDefault="001F1FA9" w:rsidP="00D3321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2022-</w:t>
            </w:r>
            <w:r w:rsidR="00D33219" w:rsidRPr="00FE1A44">
              <w:rPr>
                <w:rFonts w:eastAsia="Calibri"/>
                <w:sz w:val="24"/>
                <w:szCs w:val="24"/>
                <w:lang w:val="ky-KG"/>
              </w:rPr>
              <w:t>2026-жылдар</w:t>
            </w:r>
          </w:p>
        </w:tc>
        <w:tc>
          <w:tcPr>
            <w:tcW w:w="2977" w:type="dxa"/>
          </w:tcPr>
          <w:p w:rsidR="001F1FA9" w:rsidRPr="00FE1A44" w:rsidRDefault="001F1FA9" w:rsidP="001F1FA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  <w:lang w:val="ky-KG" w:eastAsia="ru-RU"/>
              </w:rPr>
            </w:pP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>Диний уюмдардын ишинин ачык-айкындыгын жогорулатуу.</w:t>
            </w:r>
          </w:p>
          <w:p w:rsidR="001F1FA9" w:rsidRPr="00FE1A44" w:rsidRDefault="00D84A6C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>Ж</w:t>
            </w:r>
            <w:r w:rsidR="001F1FA9"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ылына 1 жолудан кем эмес </w:t>
            </w: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>маалыматты жаңылоо</w:t>
            </w:r>
          </w:p>
        </w:tc>
        <w:tc>
          <w:tcPr>
            <w:tcW w:w="2268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Мамлекеттик ор</w:t>
            </w:r>
            <w:r w:rsidR="000777C9" w:rsidRPr="00FE1A44">
              <w:rPr>
                <w:rFonts w:eastAsia="Calibri"/>
                <w:sz w:val="24"/>
                <w:szCs w:val="24"/>
                <w:lang w:val="ky-KG"/>
              </w:rPr>
              <w:t>гандарды каржылоонун алкагында</w:t>
            </w:r>
          </w:p>
        </w:tc>
        <w:tc>
          <w:tcPr>
            <w:tcW w:w="1842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ДИМК</w:t>
            </w:r>
          </w:p>
        </w:tc>
      </w:tr>
      <w:tr w:rsidR="00D15BF1" w:rsidRPr="00FE1A44" w:rsidTr="00C773F0">
        <w:trPr>
          <w:trHeight w:val="832"/>
        </w:trPr>
        <w:tc>
          <w:tcPr>
            <w:tcW w:w="15304" w:type="dxa"/>
            <w:gridSpan w:val="7"/>
          </w:tcPr>
          <w:p w:rsidR="00D15BF1" w:rsidRPr="00FE1A44" w:rsidRDefault="00D15BF1" w:rsidP="00D15BF1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</w:p>
          <w:p w:rsidR="00D15BF1" w:rsidRPr="00FE1A44" w:rsidRDefault="00D15BF1" w:rsidP="00D15BF1">
            <w:pPr>
              <w:jc w:val="center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b/>
                <w:sz w:val="24"/>
                <w:szCs w:val="24"/>
                <w:lang w:val="ky-KG"/>
              </w:rPr>
              <w:t xml:space="preserve">5. Диний негизде чыр-чатактарды алдын алуу </w:t>
            </w:r>
          </w:p>
        </w:tc>
      </w:tr>
      <w:tr w:rsidR="00541ADC" w:rsidRPr="00FE1A44" w:rsidTr="00C773F0">
        <w:trPr>
          <w:trHeight w:val="599"/>
        </w:trPr>
        <w:tc>
          <w:tcPr>
            <w:tcW w:w="873" w:type="dxa"/>
            <w:vMerge w:val="restart"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  <w:r w:rsidRPr="00FE1A44">
              <w:rPr>
                <w:sz w:val="24"/>
                <w:szCs w:val="24"/>
                <w:lang w:val="ky-KG"/>
              </w:rPr>
              <w:t>22</w:t>
            </w:r>
          </w:p>
        </w:tc>
        <w:tc>
          <w:tcPr>
            <w:tcW w:w="2383" w:type="dxa"/>
            <w:vMerge w:val="restart"/>
          </w:tcPr>
          <w:p w:rsidR="001F1FA9" w:rsidRPr="00FE1A44" w:rsidRDefault="001F1FA9" w:rsidP="004B183F">
            <w:pPr>
              <w:rPr>
                <w:sz w:val="24"/>
                <w:szCs w:val="24"/>
                <w:lang w:val="ky-KG"/>
              </w:rPr>
            </w:pPr>
            <w:r w:rsidRPr="00FE1A44">
              <w:rPr>
                <w:sz w:val="24"/>
                <w:szCs w:val="24"/>
                <w:lang w:val="ky-KG"/>
              </w:rPr>
              <w:t>Диний бирик</w:t>
            </w:r>
            <w:r w:rsidR="004B183F" w:rsidRPr="00FE1A44">
              <w:rPr>
                <w:sz w:val="24"/>
                <w:szCs w:val="24"/>
                <w:lang w:val="ky-KG"/>
              </w:rPr>
              <w:t>мелердин ынтымактуу, биргеликте</w:t>
            </w:r>
            <w:r w:rsidRPr="00FE1A44">
              <w:rPr>
                <w:sz w:val="24"/>
                <w:szCs w:val="24"/>
                <w:lang w:val="ky-KG"/>
              </w:rPr>
              <w:t xml:space="preserve"> жашоосун камсыз кылуу жана диний негиздеги чыр-чатактарды </w:t>
            </w:r>
            <w:r w:rsidR="004B183F" w:rsidRPr="00FE1A44">
              <w:rPr>
                <w:sz w:val="24"/>
                <w:szCs w:val="24"/>
                <w:lang w:val="ky-KG"/>
              </w:rPr>
              <w:t>алдын алуу</w:t>
            </w:r>
            <w:r w:rsidRPr="00FE1A44">
              <w:rPr>
                <w:sz w:val="24"/>
                <w:szCs w:val="24"/>
                <w:lang w:val="ky-KG"/>
              </w:rPr>
              <w:t xml:space="preserve"> боюнча чаралар</w:t>
            </w:r>
          </w:p>
        </w:tc>
        <w:tc>
          <w:tcPr>
            <w:tcW w:w="2976" w:type="dxa"/>
          </w:tcPr>
          <w:p w:rsidR="001F1FA9" w:rsidRPr="00FE1A44" w:rsidRDefault="0058308F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22.1.</w:t>
            </w:r>
            <w:r w:rsidR="001F1FA9"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 </w:t>
            </w:r>
            <w:r w:rsidR="001F1FA9" w:rsidRPr="00FE1A44">
              <w:rPr>
                <w:rFonts w:eastAsia="Calibri"/>
                <w:sz w:val="24"/>
                <w:szCs w:val="24"/>
                <w:lang w:val="ky-KG"/>
              </w:rPr>
              <w:t>Колдонуудагы мыйзамдарды дискриминацияга жана диний сабырсыздыкка каршы күрөшүү мүмкүнчүлүгүнө талдоо жүргүзүү</w:t>
            </w:r>
          </w:p>
        </w:tc>
        <w:tc>
          <w:tcPr>
            <w:tcW w:w="1985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2024-2026</w:t>
            </w:r>
            <w:r w:rsidR="004B183F" w:rsidRPr="00FE1A44">
              <w:rPr>
                <w:rFonts w:eastAsia="Calibri"/>
                <w:sz w:val="24"/>
                <w:szCs w:val="24"/>
                <w:lang w:val="ky-KG"/>
              </w:rPr>
              <w:t>-жылдар</w:t>
            </w:r>
          </w:p>
        </w:tc>
        <w:tc>
          <w:tcPr>
            <w:tcW w:w="2977" w:type="dxa"/>
          </w:tcPr>
          <w:p w:rsidR="001F1FA9" w:rsidRPr="00FE1A44" w:rsidRDefault="001F1FA9" w:rsidP="00D84A6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  <w:lang w:val="ky-KG" w:eastAsia="ru-RU"/>
              </w:rPr>
            </w:pP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>Корутундулар жана</w:t>
            </w:r>
            <w:r w:rsidR="00D84A6C"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 сунуштамалар менен </w:t>
            </w: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аналитикалык </w:t>
            </w:r>
            <w:r w:rsidR="00D84A6C" w:rsidRPr="00FE1A44">
              <w:rPr>
                <w:rFonts w:eastAsia="Times New Roman"/>
                <w:sz w:val="24"/>
                <w:szCs w:val="24"/>
                <w:lang w:val="ky-KG" w:eastAsia="ru-RU"/>
              </w:rPr>
              <w:t>кат</w:t>
            </w:r>
            <w:r w:rsidRPr="00FE1A44">
              <w:rPr>
                <w:rFonts w:eastAsia="Times New Roman"/>
                <w:sz w:val="24"/>
                <w:szCs w:val="24"/>
                <w:lang w:val="ky-KG" w:eastAsia="ru-RU"/>
              </w:rPr>
              <w:t xml:space="preserve"> </w:t>
            </w:r>
          </w:p>
        </w:tc>
        <w:tc>
          <w:tcPr>
            <w:tcW w:w="2268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Мамлекеттик органды каржылоонун алкагында,</w:t>
            </w:r>
          </w:p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өнүктүрүү боюнча өнөктөштөр</w:t>
            </w:r>
          </w:p>
        </w:tc>
        <w:tc>
          <w:tcPr>
            <w:tcW w:w="1842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</w:rPr>
            </w:pPr>
            <w:r w:rsidRPr="00FE1A44">
              <w:rPr>
                <w:rFonts w:eastAsia="Calibri"/>
                <w:sz w:val="24"/>
                <w:szCs w:val="24"/>
              </w:rPr>
              <w:t>ДИМК, ИИМ</w:t>
            </w:r>
          </w:p>
          <w:p w:rsidR="001F1FA9" w:rsidRPr="00FE1A44" w:rsidRDefault="001F1FA9" w:rsidP="001F1FA9">
            <w:pPr>
              <w:ind w:firstLine="708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41ADC" w:rsidRPr="00FE1A44" w:rsidTr="00C773F0">
        <w:trPr>
          <w:trHeight w:val="841"/>
        </w:trPr>
        <w:tc>
          <w:tcPr>
            <w:tcW w:w="873" w:type="dxa"/>
            <w:vMerge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383" w:type="dxa"/>
            <w:vMerge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976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22.2. </w:t>
            </w:r>
            <w:r w:rsidR="006029B7" w:rsidRPr="00FE1A44">
              <w:rPr>
                <w:rFonts w:eastAsia="Calibri"/>
                <w:sz w:val="24"/>
                <w:szCs w:val="24"/>
                <w:lang w:val="ky-KG"/>
              </w:rPr>
              <w:t>Диний негиздеги чыр-чатактын алдын алуу маселелери боюнча талдоо жүргүзүү жана бул жаатта тиешелүү сунуштарды иштеп чыгуу</w:t>
            </w:r>
          </w:p>
        </w:tc>
        <w:tc>
          <w:tcPr>
            <w:tcW w:w="1985" w:type="dxa"/>
          </w:tcPr>
          <w:p w:rsidR="001F1FA9" w:rsidRPr="00FE1A44" w:rsidRDefault="000A158D" w:rsidP="001F1FA9">
            <w:pPr>
              <w:jc w:val="both"/>
              <w:rPr>
                <w:rFonts w:eastAsia="Calibri"/>
                <w:sz w:val="24"/>
                <w:szCs w:val="24"/>
              </w:rPr>
            </w:pPr>
            <w:r w:rsidRPr="00FE1A44">
              <w:rPr>
                <w:rFonts w:eastAsia="Calibri"/>
                <w:sz w:val="24"/>
                <w:szCs w:val="24"/>
              </w:rPr>
              <w:t>2022-2025-жылдар</w:t>
            </w:r>
          </w:p>
        </w:tc>
        <w:tc>
          <w:tcPr>
            <w:tcW w:w="2977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Бул чөйрөдөгү проблемалуу аспекттерди табуу жана аларды чечүү боюнча сунуштарды берүү </w:t>
            </w:r>
          </w:p>
        </w:tc>
        <w:tc>
          <w:tcPr>
            <w:tcW w:w="2268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Өнүктүрүү боюнча өнөктөштөр </w:t>
            </w:r>
          </w:p>
        </w:tc>
        <w:tc>
          <w:tcPr>
            <w:tcW w:w="1842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</w:rPr>
            </w:pPr>
            <w:r w:rsidRPr="00FE1A44">
              <w:rPr>
                <w:rFonts w:eastAsia="Calibri"/>
                <w:sz w:val="24"/>
                <w:szCs w:val="24"/>
              </w:rPr>
              <w:t>ИИМ, ДИМК, УКМК</w:t>
            </w:r>
          </w:p>
        </w:tc>
      </w:tr>
      <w:tr w:rsidR="00541ADC" w:rsidRPr="00FE1A44" w:rsidTr="00C773F0">
        <w:trPr>
          <w:trHeight w:val="935"/>
        </w:trPr>
        <w:tc>
          <w:tcPr>
            <w:tcW w:w="873" w:type="dxa"/>
            <w:vMerge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383" w:type="dxa"/>
            <w:vMerge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976" w:type="dxa"/>
          </w:tcPr>
          <w:p w:rsidR="001F1FA9" w:rsidRPr="00FE1A44" w:rsidRDefault="001F1FA9" w:rsidP="006029B7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22.3. Диний негиздеги чыр-чатактын алдын алуу боюнча </w:t>
            </w:r>
            <w:r w:rsidR="006029B7" w:rsidRPr="00FE1A44">
              <w:rPr>
                <w:rFonts w:eastAsia="Calibri"/>
                <w:sz w:val="24"/>
                <w:szCs w:val="24"/>
                <w:lang w:val="ky-KG"/>
              </w:rPr>
              <w:t>иш-чаралар планын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 иштеп чыгуу</w:t>
            </w:r>
            <w:r w:rsidR="006029B7" w:rsidRPr="00FE1A44">
              <w:rPr>
                <w:rFonts w:eastAsia="Calibri"/>
                <w:sz w:val="24"/>
                <w:szCs w:val="24"/>
                <w:lang w:val="ky-KG"/>
              </w:rPr>
              <w:t xml:space="preserve"> жана ишке ашыруу</w:t>
            </w:r>
          </w:p>
        </w:tc>
        <w:tc>
          <w:tcPr>
            <w:tcW w:w="1985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</w:rPr>
            </w:pPr>
            <w:r w:rsidRPr="00FE1A44">
              <w:rPr>
                <w:rFonts w:eastAsia="Calibri"/>
                <w:sz w:val="24"/>
                <w:szCs w:val="24"/>
              </w:rPr>
              <w:t>2023-2024-жылдар</w:t>
            </w:r>
          </w:p>
        </w:tc>
        <w:tc>
          <w:tcPr>
            <w:tcW w:w="2977" w:type="dxa"/>
          </w:tcPr>
          <w:p w:rsidR="00D84A6C" w:rsidRPr="00FE1A44" w:rsidRDefault="00D84A6C" w:rsidP="001F1FA9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FE1A44">
              <w:rPr>
                <w:rFonts w:eastAsia="Calibri"/>
                <w:sz w:val="24"/>
                <w:szCs w:val="24"/>
              </w:rPr>
              <w:t>Диний</w:t>
            </w:r>
            <w:proofErr w:type="spellEnd"/>
            <w:r w:rsidRPr="00FE1A4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E1A44">
              <w:rPr>
                <w:rFonts w:eastAsia="Calibri"/>
                <w:sz w:val="24"/>
                <w:szCs w:val="24"/>
              </w:rPr>
              <w:t>негиздеги</w:t>
            </w:r>
            <w:proofErr w:type="spellEnd"/>
            <w:r w:rsidRPr="00FE1A4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E1A44">
              <w:rPr>
                <w:rFonts w:eastAsia="Calibri"/>
                <w:sz w:val="24"/>
                <w:szCs w:val="24"/>
              </w:rPr>
              <w:t>чыр-чатактын</w:t>
            </w:r>
            <w:proofErr w:type="spellEnd"/>
            <w:r w:rsidRPr="00FE1A44">
              <w:rPr>
                <w:rFonts w:eastAsia="Calibri"/>
                <w:sz w:val="24"/>
                <w:szCs w:val="24"/>
              </w:rPr>
              <w:t xml:space="preserve"> 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>чыгуусун азайтуу.</w:t>
            </w:r>
            <w:r w:rsidRPr="00FE1A44">
              <w:rPr>
                <w:rFonts w:eastAsia="Calibri"/>
                <w:sz w:val="24"/>
                <w:szCs w:val="24"/>
              </w:rPr>
              <w:t xml:space="preserve"> </w:t>
            </w:r>
          </w:p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</w:rPr>
            </w:pPr>
            <w:r w:rsidRPr="00FE1A44">
              <w:rPr>
                <w:rFonts w:eastAsia="Calibri"/>
                <w:sz w:val="24"/>
                <w:szCs w:val="24"/>
              </w:rPr>
              <w:t xml:space="preserve">План </w:t>
            </w:r>
            <w:proofErr w:type="spellStart"/>
            <w:r w:rsidRPr="00FE1A44">
              <w:rPr>
                <w:rFonts w:eastAsia="Calibri"/>
                <w:sz w:val="24"/>
                <w:szCs w:val="24"/>
              </w:rPr>
              <w:t>бекитилди</w:t>
            </w:r>
            <w:proofErr w:type="spellEnd"/>
            <w:r w:rsidRPr="00FE1A44">
              <w:rPr>
                <w:rFonts w:eastAsia="Calibri"/>
                <w:sz w:val="24"/>
                <w:szCs w:val="24"/>
              </w:rPr>
              <w:t>.</w:t>
            </w:r>
          </w:p>
          <w:p w:rsidR="001F1FA9" w:rsidRPr="00FE1A44" w:rsidRDefault="00D84A6C" w:rsidP="001F1FA9">
            <w:pPr>
              <w:jc w:val="both"/>
              <w:rPr>
                <w:rFonts w:eastAsia="Calibri"/>
                <w:sz w:val="24"/>
                <w:szCs w:val="24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Өткөрүлгөн иш-чаралардын</w:t>
            </w:r>
            <w:r w:rsidRPr="00FE1A44">
              <w:rPr>
                <w:rFonts w:eastAsia="Calibri"/>
                <w:sz w:val="24"/>
                <w:szCs w:val="24"/>
              </w:rPr>
              <w:t xml:space="preserve"> саны</w:t>
            </w:r>
          </w:p>
        </w:tc>
        <w:tc>
          <w:tcPr>
            <w:tcW w:w="2268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Мамлекеттик органды каржылоонун алкагында,</w:t>
            </w:r>
          </w:p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өнүктүрүү боюнча өнөктөштөр</w:t>
            </w:r>
          </w:p>
        </w:tc>
        <w:tc>
          <w:tcPr>
            <w:tcW w:w="1842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</w:rPr>
            </w:pPr>
            <w:r w:rsidRPr="00FE1A44">
              <w:rPr>
                <w:rFonts w:eastAsia="Calibri"/>
                <w:sz w:val="24"/>
                <w:szCs w:val="24"/>
              </w:rPr>
              <w:t xml:space="preserve">ИИМ, УКМК, КРП </w:t>
            </w:r>
            <w:proofErr w:type="spellStart"/>
            <w:r w:rsidRPr="00FE1A44">
              <w:rPr>
                <w:rFonts w:eastAsia="Calibri"/>
                <w:sz w:val="24"/>
                <w:szCs w:val="24"/>
              </w:rPr>
              <w:t>облустардагы</w:t>
            </w:r>
            <w:proofErr w:type="spellEnd"/>
            <w:r w:rsidRPr="00FE1A44">
              <w:rPr>
                <w:rFonts w:eastAsia="Calibri"/>
                <w:sz w:val="24"/>
                <w:szCs w:val="24"/>
              </w:rPr>
              <w:t xml:space="preserve"> ЫӨ, ДИМК</w:t>
            </w:r>
          </w:p>
        </w:tc>
      </w:tr>
      <w:tr w:rsidR="00541ADC" w:rsidRPr="00FE1A44" w:rsidTr="00C773F0">
        <w:trPr>
          <w:trHeight w:val="785"/>
        </w:trPr>
        <w:tc>
          <w:tcPr>
            <w:tcW w:w="873" w:type="dxa"/>
            <w:vMerge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383" w:type="dxa"/>
            <w:vMerge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976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22.4. Укук коргоо органдарынын өкүлдөрүнүн жергиликтүү коомчулук менен жумушчу жолугушууларын системалуу түрдө өткөрүүнү камсыз кылуу</w:t>
            </w:r>
          </w:p>
        </w:tc>
        <w:tc>
          <w:tcPr>
            <w:tcW w:w="1985" w:type="dxa"/>
          </w:tcPr>
          <w:p w:rsidR="001F1FA9" w:rsidRPr="00FE1A44" w:rsidRDefault="000A158D" w:rsidP="000A158D">
            <w:pPr>
              <w:jc w:val="both"/>
              <w:rPr>
                <w:rFonts w:eastAsia="Calibri"/>
                <w:sz w:val="24"/>
                <w:szCs w:val="24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2022-2026-жылдар</w:t>
            </w:r>
          </w:p>
        </w:tc>
        <w:tc>
          <w:tcPr>
            <w:tcW w:w="2977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Диний сабырсыздык жана дискриминация маселелери боюнча профилактикалык иштердин деңгээли</w:t>
            </w:r>
            <w:r w:rsidR="00086261" w:rsidRPr="00FE1A44">
              <w:rPr>
                <w:rFonts w:eastAsia="Calibri"/>
                <w:sz w:val="24"/>
                <w:szCs w:val="24"/>
                <w:lang w:val="ky-KG"/>
              </w:rPr>
              <w:t>н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 жогорула</w:t>
            </w:r>
            <w:r w:rsidR="00086261" w:rsidRPr="00FE1A44">
              <w:rPr>
                <w:rFonts w:eastAsia="Calibri"/>
                <w:sz w:val="24"/>
                <w:szCs w:val="24"/>
                <w:lang w:val="ky-KG"/>
              </w:rPr>
              <w:t>туу</w:t>
            </w:r>
          </w:p>
        </w:tc>
        <w:tc>
          <w:tcPr>
            <w:tcW w:w="2268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Мамлекеттик органды каржылоонун алкагында,</w:t>
            </w:r>
          </w:p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өнүктүрүү боюнча өнөктөштөр</w:t>
            </w:r>
          </w:p>
        </w:tc>
        <w:tc>
          <w:tcPr>
            <w:tcW w:w="1842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</w:rPr>
            </w:pPr>
            <w:r w:rsidRPr="00FE1A44">
              <w:rPr>
                <w:rFonts w:eastAsia="Calibri"/>
                <w:sz w:val="24"/>
                <w:szCs w:val="24"/>
              </w:rPr>
              <w:t>ИИМ, УКМК, ДИМК</w:t>
            </w:r>
          </w:p>
        </w:tc>
      </w:tr>
      <w:tr w:rsidR="00541ADC" w:rsidRPr="00FE1A44" w:rsidTr="00C773F0">
        <w:tc>
          <w:tcPr>
            <w:tcW w:w="873" w:type="dxa"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  <w:r w:rsidRPr="00FE1A44">
              <w:rPr>
                <w:sz w:val="24"/>
                <w:szCs w:val="24"/>
                <w:lang w:val="ky-KG"/>
              </w:rPr>
              <w:t>23</w:t>
            </w:r>
          </w:p>
        </w:tc>
        <w:tc>
          <w:tcPr>
            <w:tcW w:w="2383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Диний чөйрөдөгү мамлекеттик саясат</w:t>
            </w:r>
            <w:r w:rsidR="004B183F" w:rsidRPr="00FE1A44">
              <w:rPr>
                <w:rFonts w:eastAsia="Calibri"/>
                <w:sz w:val="24"/>
                <w:szCs w:val="24"/>
                <w:lang w:val="ky-KG"/>
              </w:rPr>
              <w:t xml:space="preserve"> маселелери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 боюнча адвокаттардын маалымдуулугун жогорулатуу</w:t>
            </w:r>
          </w:p>
        </w:tc>
        <w:tc>
          <w:tcPr>
            <w:tcW w:w="2976" w:type="dxa"/>
          </w:tcPr>
          <w:p w:rsidR="001F1FA9" w:rsidRPr="00FE1A44" w:rsidRDefault="001F1FA9" w:rsidP="006029B7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23.1. Мамлекеттик кепилденген юридикалык жардам программасынын (М</w:t>
            </w:r>
            <w:r w:rsidR="006029B7" w:rsidRPr="00FE1A44">
              <w:rPr>
                <w:rFonts w:eastAsia="Calibri"/>
                <w:sz w:val="24"/>
                <w:szCs w:val="24"/>
                <w:lang w:val="ky-KG"/>
              </w:rPr>
              <w:t xml:space="preserve">КЮЖ) өкүлдөрү үчүн басмырлоонун, 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>зомбулуктун курмандыктары</w:t>
            </w:r>
            <w:r w:rsidR="006029B7" w:rsidRPr="00FE1A44">
              <w:rPr>
                <w:rFonts w:eastAsia="Calibri"/>
                <w:sz w:val="24"/>
                <w:szCs w:val="24"/>
                <w:lang w:val="ky-KG"/>
              </w:rPr>
              <w:t xml:space="preserve"> үчүн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 </w:t>
            </w:r>
            <w:r w:rsidR="006029B7" w:rsidRPr="00FE1A44">
              <w:rPr>
                <w:rFonts w:eastAsia="Calibri"/>
                <w:sz w:val="24"/>
                <w:szCs w:val="24"/>
                <w:lang w:val="ky-KG"/>
              </w:rPr>
              <w:t>укуктук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 консультация берүү </w:t>
            </w:r>
            <w:r w:rsidR="0058308F" w:rsidRPr="00FE1A44">
              <w:rPr>
                <w:rFonts w:eastAsia="Calibri"/>
                <w:sz w:val="24"/>
                <w:szCs w:val="24"/>
                <w:lang w:val="ky-KG"/>
              </w:rPr>
              <w:t xml:space="preserve">боюнча </w:t>
            </w:r>
            <w:r w:rsidR="006029B7" w:rsidRPr="00FE1A44">
              <w:rPr>
                <w:rFonts w:eastAsia="Calibri"/>
                <w:sz w:val="24"/>
                <w:szCs w:val="24"/>
                <w:lang w:val="ky-KG"/>
              </w:rPr>
              <w:t>окууларды</w:t>
            </w:r>
            <w:r w:rsidR="0058308F" w:rsidRPr="00FE1A44">
              <w:rPr>
                <w:rFonts w:eastAsia="Calibri"/>
                <w:sz w:val="24"/>
                <w:szCs w:val="24"/>
                <w:lang w:val="ky-KG"/>
              </w:rPr>
              <w:t xml:space="preserve"> өткөрүү</w:t>
            </w:r>
          </w:p>
        </w:tc>
        <w:tc>
          <w:tcPr>
            <w:tcW w:w="1985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</w:rPr>
            </w:pPr>
            <w:r w:rsidRPr="00FE1A44">
              <w:rPr>
                <w:rFonts w:eastAsia="Calibri"/>
                <w:sz w:val="24"/>
                <w:szCs w:val="24"/>
              </w:rPr>
              <w:t>2022-2024-жылдар</w:t>
            </w:r>
          </w:p>
        </w:tc>
        <w:tc>
          <w:tcPr>
            <w:tcW w:w="2977" w:type="dxa"/>
          </w:tcPr>
          <w:p w:rsidR="00260B32" w:rsidRPr="00FE1A44" w:rsidRDefault="001F1FA9" w:rsidP="00260B32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</w:rPr>
              <w:t xml:space="preserve">МКЮЖ </w:t>
            </w:r>
            <w:proofErr w:type="spellStart"/>
            <w:r w:rsidRPr="00FE1A44">
              <w:rPr>
                <w:rFonts w:eastAsia="Calibri"/>
                <w:sz w:val="24"/>
                <w:szCs w:val="24"/>
              </w:rPr>
              <w:t>программасынын</w:t>
            </w:r>
            <w:proofErr w:type="spellEnd"/>
            <w:r w:rsidRPr="00FE1A44">
              <w:rPr>
                <w:rFonts w:eastAsia="Calibri"/>
                <w:sz w:val="24"/>
                <w:szCs w:val="24"/>
              </w:rPr>
              <w:t xml:space="preserve"> </w:t>
            </w:r>
            <w:r w:rsidRPr="00FE1A44">
              <w:rPr>
                <w:rFonts w:eastAsia="Calibri"/>
                <w:sz w:val="24"/>
                <w:szCs w:val="24"/>
                <w:lang w:val="kk-KZ"/>
              </w:rPr>
              <w:t>адвокаттар</w:t>
            </w:r>
            <w:r w:rsidR="00260B32" w:rsidRPr="00FE1A44">
              <w:rPr>
                <w:rFonts w:eastAsia="Calibri"/>
                <w:sz w:val="24"/>
                <w:szCs w:val="24"/>
                <w:lang w:val="kk-KZ"/>
              </w:rPr>
              <w:t>ын</w:t>
            </w:r>
            <w:r w:rsidRPr="00FE1A44">
              <w:rPr>
                <w:rFonts w:eastAsia="Calibri"/>
                <w:sz w:val="24"/>
                <w:szCs w:val="24"/>
                <w:lang w:val="kk-KZ"/>
              </w:rPr>
              <w:t>ын</w:t>
            </w:r>
            <w:r w:rsidRPr="00FE1A4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E1A44">
              <w:rPr>
                <w:rFonts w:eastAsia="Calibri"/>
                <w:sz w:val="24"/>
                <w:szCs w:val="24"/>
              </w:rPr>
              <w:t>квалификациясы</w:t>
            </w:r>
            <w:proofErr w:type="spellEnd"/>
            <w:r w:rsidRPr="00FE1A4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E1A44">
              <w:rPr>
                <w:rFonts w:eastAsia="Calibri"/>
                <w:sz w:val="24"/>
                <w:szCs w:val="24"/>
              </w:rPr>
              <w:t>жогорулат</w:t>
            </w:r>
            <w:proofErr w:type="spellEnd"/>
            <w:r w:rsidR="00260B32" w:rsidRPr="00FE1A44">
              <w:rPr>
                <w:rFonts w:eastAsia="Calibri"/>
                <w:sz w:val="24"/>
                <w:szCs w:val="24"/>
                <w:lang w:val="ky-KG"/>
              </w:rPr>
              <w:t>уу.</w:t>
            </w:r>
          </w:p>
          <w:p w:rsidR="00260B32" w:rsidRPr="00FE1A44" w:rsidRDefault="00260B32" w:rsidP="00260B32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</w:p>
          <w:p w:rsidR="001F1FA9" w:rsidRPr="00FE1A44" w:rsidRDefault="00260B32" w:rsidP="00260B32">
            <w:pPr>
              <w:jc w:val="both"/>
              <w:rPr>
                <w:rFonts w:eastAsia="Calibri"/>
                <w:sz w:val="24"/>
                <w:szCs w:val="24"/>
              </w:rPr>
            </w:pPr>
            <w:r w:rsidRPr="00FE1A44">
              <w:rPr>
                <w:rFonts w:eastAsia="Calibri"/>
                <w:sz w:val="24"/>
                <w:szCs w:val="24"/>
                <w:lang w:val="kk-KZ"/>
              </w:rPr>
              <w:t>О</w:t>
            </w:r>
            <w:r w:rsidR="001F1FA9" w:rsidRPr="00FE1A44">
              <w:rPr>
                <w:rFonts w:eastAsia="Calibri"/>
                <w:sz w:val="24"/>
                <w:szCs w:val="24"/>
                <w:lang w:val="kk-KZ"/>
              </w:rPr>
              <w:t>кутулган адвокаттардын саны</w:t>
            </w:r>
          </w:p>
        </w:tc>
        <w:tc>
          <w:tcPr>
            <w:tcW w:w="2268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Өнүктүрүү боюнча өнөктөштөр</w:t>
            </w:r>
          </w:p>
        </w:tc>
        <w:tc>
          <w:tcPr>
            <w:tcW w:w="1842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ЮМ, КР Адвокатурасы </w:t>
            </w:r>
          </w:p>
        </w:tc>
      </w:tr>
      <w:tr w:rsidR="00541ADC" w:rsidRPr="00FE1A44" w:rsidTr="00C773F0">
        <w:trPr>
          <w:trHeight w:val="654"/>
        </w:trPr>
        <w:tc>
          <w:tcPr>
            <w:tcW w:w="873" w:type="dxa"/>
            <w:vMerge w:val="restart"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  <w:r w:rsidRPr="00FE1A44">
              <w:rPr>
                <w:sz w:val="24"/>
                <w:szCs w:val="24"/>
                <w:lang w:val="ky-KG"/>
              </w:rPr>
              <w:t>24</w:t>
            </w:r>
          </w:p>
        </w:tc>
        <w:tc>
          <w:tcPr>
            <w:tcW w:w="2383" w:type="dxa"/>
            <w:vMerge w:val="restart"/>
          </w:tcPr>
          <w:p w:rsidR="001F1FA9" w:rsidRPr="00FE1A44" w:rsidRDefault="001F1FA9" w:rsidP="00C6039B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FE1A44">
              <w:rPr>
                <w:rFonts w:eastAsia="Calibri"/>
                <w:sz w:val="24"/>
                <w:szCs w:val="24"/>
              </w:rPr>
              <w:t>Дискриминацияны</w:t>
            </w:r>
            <w:proofErr w:type="spellEnd"/>
            <w:r w:rsidR="00C6039B" w:rsidRPr="00FE1A4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C6039B" w:rsidRPr="00FE1A44">
              <w:rPr>
                <w:rFonts w:eastAsia="Calibri"/>
                <w:sz w:val="24"/>
                <w:szCs w:val="24"/>
              </w:rPr>
              <w:t>жана</w:t>
            </w:r>
            <w:proofErr w:type="spellEnd"/>
            <w:r w:rsidR="00C6039B" w:rsidRPr="00FE1A4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C6039B" w:rsidRPr="00FE1A44">
              <w:rPr>
                <w:rFonts w:eastAsia="Calibri"/>
                <w:sz w:val="24"/>
                <w:szCs w:val="24"/>
              </w:rPr>
              <w:t>экстремизмди</w:t>
            </w:r>
            <w:proofErr w:type="spellEnd"/>
            <w:r w:rsidR="00C6039B" w:rsidRPr="00FE1A4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E1A44">
              <w:rPr>
                <w:rFonts w:eastAsia="Calibri"/>
                <w:sz w:val="24"/>
                <w:szCs w:val="24"/>
              </w:rPr>
              <w:t>алдын</w:t>
            </w:r>
            <w:proofErr w:type="spellEnd"/>
            <w:r w:rsidRPr="00FE1A4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E1A44">
              <w:rPr>
                <w:rFonts w:eastAsia="Calibri"/>
                <w:sz w:val="24"/>
                <w:szCs w:val="24"/>
              </w:rPr>
              <w:t>алуу</w:t>
            </w:r>
            <w:proofErr w:type="spellEnd"/>
          </w:p>
        </w:tc>
        <w:tc>
          <w:tcPr>
            <w:tcW w:w="2976" w:type="dxa"/>
          </w:tcPr>
          <w:p w:rsidR="001F1FA9" w:rsidRPr="00FE1A44" w:rsidRDefault="001F1FA9" w:rsidP="003B666F">
            <w:pPr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24.1. Жергиликтүү коомчулуктун катышуусу менен аймактарда дискриминациянын, экстремизмдин жана диний чыр-чатакт</w:t>
            </w:r>
            <w:r w:rsidR="003B666F" w:rsidRPr="00FE1A44">
              <w:rPr>
                <w:rFonts w:eastAsia="Calibri"/>
                <w:sz w:val="24"/>
                <w:szCs w:val="24"/>
                <w:lang w:val="ky-KG"/>
              </w:rPr>
              <w:t>арды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 алдын алуу боюнча системалуу профилактикалык иш-чараларды өткөрүү</w:t>
            </w:r>
          </w:p>
        </w:tc>
        <w:tc>
          <w:tcPr>
            <w:tcW w:w="1985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</w:rPr>
            </w:pPr>
            <w:r w:rsidRPr="00FE1A44">
              <w:rPr>
                <w:rFonts w:eastAsia="Calibri"/>
                <w:sz w:val="24"/>
                <w:szCs w:val="24"/>
              </w:rPr>
              <w:t xml:space="preserve">2022-жылдан </w:t>
            </w:r>
            <w:proofErr w:type="spellStart"/>
            <w:r w:rsidRPr="00FE1A44">
              <w:rPr>
                <w:rFonts w:eastAsia="Calibri"/>
                <w:sz w:val="24"/>
                <w:szCs w:val="24"/>
              </w:rPr>
              <w:t>тартып</w:t>
            </w:r>
            <w:proofErr w:type="spellEnd"/>
            <w:r w:rsidRPr="00FE1A4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E1A44">
              <w:rPr>
                <w:rFonts w:eastAsia="Calibri"/>
                <w:sz w:val="24"/>
                <w:szCs w:val="24"/>
              </w:rPr>
              <w:t>жыл</w:t>
            </w:r>
            <w:proofErr w:type="spellEnd"/>
            <w:r w:rsidRPr="00FE1A4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E1A44">
              <w:rPr>
                <w:rFonts w:eastAsia="Calibri"/>
                <w:sz w:val="24"/>
                <w:szCs w:val="24"/>
              </w:rPr>
              <w:t>сайын</w:t>
            </w:r>
            <w:proofErr w:type="spellEnd"/>
          </w:p>
        </w:tc>
        <w:tc>
          <w:tcPr>
            <w:tcW w:w="2977" w:type="dxa"/>
          </w:tcPr>
          <w:p w:rsidR="001F1FA9" w:rsidRPr="00FE1A44" w:rsidRDefault="001F1FA9" w:rsidP="00260B32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Жергиликтүү коомчулуктун арасында дискриминация</w:t>
            </w:r>
            <w:r w:rsidR="00260B32" w:rsidRPr="00FE1A44">
              <w:rPr>
                <w:rFonts w:eastAsia="Calibri"/>
                <w:sz w:val="24"/>
                <w:szCs w:val="24"/>
                <w:lang w:val="ky-KG"/>
              </w:rPr>
              <w:t>ны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 жана экстремизмдин алдын алуу </w:t>
            </w:r>
            <w:r w:rsidR="00260B32" w:rsidRPr="00FE1A44">
              <w:rPr>
                <w:rFonts w:eastAsia="Calibri"/>
                <w:sz w:val="24"/>
                <w:szCs w:val="24"/>
                <w:lang w:val="ky-KG"/>
              </w:rPr>
              <w:t xml:space="preserve">маселелери 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боюнча </w:t>
            </w:r>
            <w:r w:rsidR="00260B32" w:rsidRPr="00FE1A44">
              <w:rPr>
                <w:rFonts w:eastAsia="Calibri"/>
                <w:sz w:val="24"/>
                <w:szCs w:val="24"/>
                <w:lang w:val="ky-KG"/>
              </w:rPr>
              <w:t>маалымдуулукту жогорулатуу. Профилактикалык иш-чаралардын саны</w:t>
            </w:r>
          </w:p>
        </w:tc>
        <w:tc>
          <w:tcPr>
            <w:tcW w:w="2268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Мамлекеттик органды каржылоонун алкагында,</w:t>
            </w:r>
          </w:p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өнүктүрүү боюнча өнөктөштөр</w:t>
            </w:r>
          </w:p>
        </w:tc>
        <w:tc>
          <w:tcPr>
            <w:tcW w:w="1842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</w:rPr>
            </w:pPr>
            <w:r w:rsidRPr="00FE1A44">
              <w:rPr>
                <w:rFonts w:eastAsia="Calibri"/>
                <w:sz w:val="24"/>
                <w:szCs w:val="24"/>
              </w:rPr>
              <w:t>ИИМ, ММ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>СЖС</w:t>
            </w:r>
            <w:r w:rsidRPr="00FE1A44">
              <w:rPr>
                <w:rFonts w:eastAsia="Calibri"/>
                <w:sz w:val="24"/>
                <w:szCs w:val="24"/>
              </w:rPr>
              <w:t>М,</w:t>
            </w:r>
            <w:r w:rsidRPr="00FE1A44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 w:rsidRPr="00FE1A44">
              <w:rPr>
                <w:rFonts w:eastAsia="Calibri"/>
                <w:sz w:val="24"/>
                <w:szCs w:val="24"/>
              </w:rPr>
              <w:t>УКМК, ДИМК</w:t>
            </w:r>
          </w:p>
        </w:tc>
      </w:tr>
      <w:tr w:rsidR="00541ADC" w:rsidRPr="00FE1A44" w:rsidTr="00C773F0">
        <w:trPr>
          <w:trHeight w:val="711"/>
        </w:trPr>
        <w:tc>
          <w:tcPr>
            <w:tcW w:w="873" w:type="dxa"/>
            <w:vMerge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383" w:type="dxa"/>
            <w:vMerge/>
          </w:tcPr>
          <w:p w:rsidR="001F1FA9" w:rsidRPr="00FE1A44" w:rsidRDefault="001F1FA9" w:rsidP="001F1FA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6" w:type="dxa"/>
          </w:tcPr>
          <w:p w:rsidR="001F1FA9" w:rsidRPr="00FE1A44" w:rsidRDefault="001F1FA9" w:rsidP="003B666F">
            <w:pPr>
              <w:jc w:val="both"/>
              <w:rPr>
                <w:rFonts w:eastAsia="Calibri"/>
                <w:sz w:val="24"/>
                <w:szCs w:val="24"/>
              </w:rPr>
            </w:pPr>
            <w:r w:rsidRPr="00FE1A44">
              <w:rPr>
                <w:rFonts w:eastAsia="Calibri"/>
                <w:sz w:val="24"/>
                <w:szCs w:val="24"/>
              </w:rPr>
              <w:t xml:space="preserve">24.2. </w:t>
            </w:r>
            <w:r w:rsidR="003B666F" w:rsidRPr="00FE1A44">
              <w:rPr>
                <w:rFonts w:eastAsia="Calibri"/>
                <w:sz w:val="24"/>
                <w:szCs w:val="24"/>
                <w:lang w:val="ky-KG"/>
              </w:rPr>
              <w:t>Дискриминацияга, диний сабырсыздыкка, экстремизмге каршы күрөшүү маселелерин жөнгө салуу боюнча дисциплинаны у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>кук коргоо органдарын</w:t>
            </w:r>
            <w:r w:rsidR="003B666F" w:rsidRPr="00FE1A44">
              <w:rPr>
                <w:rFonts w:eastAsia="Calibri"/>
                <w:sz w:val="24"/>
                <w:szCs w:val="24"/>
                <w:lang w:val="ky-KG"/>
              </w:rPr>
              <w:t>ын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 жана </w:t>
            </w:r>
            <w:r w:rsidR="003B666F" w:rsidRPr="00FE1A44">
              <w:rPr>
                <w:rFonts w:eastAsia="Calibri"/>
                <w:sz w:val="24"/>
                <w:szCs w:val="24"/>
                <w:lang w:val="ky-KG"/>
              </w:rPr>
              <w:t xml:space="preserve">адвокаттардын окуу 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lastRenderedPageBreak/>
              <w:t>борборлорунун иш</w:t>
            </w:r>
            <w:r w:rsidR="003B666F" w:rsidRPr="00FE1A44">
              <w:rPr>
                <w:rFonts w:eastAsia="Calibri"/>
                <w:sz w:val="24"/>
                <w:szCs w:val="24"/>
                <w:lang w:val="ky-KG"/>
              </w:rPr>
              <w:t>ине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 киргизүү</w:t>
            </w:r>
          </w:p>
        </w:tc>
        <w:tc>
          <w:tcPr>
            <w:tcW w:w="1985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lastRenderedPageBreak/>
              <w:t>2022-</w:t>
            </w:r>
            <w:r w:rsidR="000A158D" w:rsidRPr="00FE1A44">
              <w:rPr>
                <w:rFonts w:eastAsia="Calibri"/>
                <w:sz w:val="24"/>
                <w:szCs w:val="24"/>
                <w:lang w:val="ky-KG"/>
              </w:rPr>
              <w:t>2026-жылдар</w:t>
            </w:r>
          </w:p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Диний чөйрөнүн айрым маселелери боюнча укук коргоо органд</w:t>
            </w:r>
            <w:r w:rsidR="00260B32" w:rsidRPr="00FE1A44">
              <w:rPr>
                <w:rFonts w:eastAsia="Calibri"/>
                <w:sz w:val="24"/>
                <w:szCs w:val="24"/>
                <w:lang w:val="ky-KG"/>
              </w:rPr>
              <w:t>арынын кызматкерлеринин, сот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 эксперттер</w:t>
            </w:r>
            <w:r w:rsidR="00260B32" w:rsidRPr="00FE1A44">
              <w:rPr>
                <w:rFonts w:eastAsia="Calibri"/>
                <w:sz w:val="24"/>
                <w:szCs w:val="24"/>
                <w:lang w:val="ky-KG"/>
              </w:rPr>
              <w:t>ин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ин, ошондой эле </w:t>
            </w:r>
            <w:r w:rsidR="00260B32" w:rsidRPr="00FE1A44">
              <w:rPr>
                <w:rFonts w:eastAsia="Calibri"/>
                <w:sz w:val="24"/>
                <w:szCs w:val="24"/>
                <w:lang w:val="ky-KG"/>
              </w:rPr>
              <w:t>адвокаттардын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 потенциалы</w:t>
            </w:r>
            <w:r w:rsidR="00260B32" w:rsidRPr="00FE1A44">
              <w:rPr>
                <w:rFonts w:eastAsia="Calibri"/>
                <w:sz w:val="24"/>
                <w:szCs w:val="24"/>
                <w:lang w:val="ky-KG"/>
              </w:rPr>
              <w:t>н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 жогорула</w:t>
            </w:r>
            <w:r w:rsidR="00260B32" w:rsidRPr="00FE1A44">
              <w:rPr>
                <w:rFonts w:eastAsia="Calibri"/>
                <w:sz w:val="24"/>
                <w:szCs w:val="24"/>
                <w:lang w:val="ky-KG"/>
              </w:rPr>
              <w:t>туу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>.</w:t>
            </w:r>
          </w:p>
          <w:p w:rsidR="001F1FA9" w:rsidRPr="00FE1A44" w:rsidRDefault="001F1FA9" w:rsidP="00260B32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lastRenderedPageBreak/>
              <w:t>Кошумча окуу</w:t>
            </w:r>
            <w:r w:rsidR="00260B32" w:rsidRPr="00FE1A44">
              <w:rPr>
                <w:rFonts w:eastAsia="Calibri"/>
                <w:sz w:val="24"/>
                <w:szCs w:val="24"/>
                <w:lang w:val="ky-KG"/>
              </w:rPr>
              <w:t>дан өткөндөрдүн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 саны</w:t>
            </w:r>
          </w:p>
        </w:tc>
        <w:tc>
          <w:tcPr>
            <w:tcW w:w="2268" w:type="dxa"/>
          </w:tcPr>
          <w:p w:rsidR="001F1FA9" w:rsidRPr="00FE1A44" w:rsidRDefault="000777C9" w:rsidP="001F1FA9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FE1A44">
              <w:rPr>
                <w:rFonts w:eastAsia="Calibri"/>
                <w:sz w:val="24"/>
                <w:szCs w:val="24"/>
                <w:lang w:val="kk-KZ"/>
              </w:rPr>
              <w:lastRenderedPageBreak/>
              <w:t>Мамлекеттик органды каржылоонун алкагында</w:t>
            </w:r>
          </w:p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</w:rPr>
            </w:pPr>
            <w:r w:rsidRPr="00FE1A44">
              <w:rPr>
                <w:rFonts w:eastAsia="Calibri"/>
                <w:sz w:val="24"/>
                <w:szCs w:val="24"/>
              </w:rPr>
              <w:t xml:space="preserve">ИИМ, БП 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>(макулдашуу боюнча)</w:t>
            </w:r>
            <w:r w:rsidRPr="00FE1A44">
              <w:rPr>
                <w:rFonts w:eastAsia="Calibri"/>
                <w:sz w:val="24"/>
                <w:szCs w:val="24"/>
              </w:rPr>
              <w:t xml:space="preserve">, 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>КР Адвокатурасы (макулдашуу боюнча)</w:t>
            </w:r>
            <w:r w:rsidRPr="00FE1A44">
              <w:rPr>
                <w:rFonts w:eastAsia="Calibri"/>
                <w:sz w:val="24"/>
                <w:szCs w:val="24"/>
              </w:rPr>
              <w:t xml:space="preserve">, ДИМК </w:t>
            </w:r>
          </w:p>
        </w:tc>
      </w:tr>
      <w:tr w:rsidR="00541ADC" w:rsidRPr="00D35C13" w:rsidTr="00C773F0">
        <w:trPr>
          <w:trHeight w:val="449"/>
        </w:trPr>
        <w:tc>
          <w:tcPr>
            <w:tcW w:w="873" w:type="dxa"/>
            <w:vMerge w:val="restart"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  <w:r w:rsidRPr="00FE1A44">
              <w:rPr>
                <w:sz w:val="24"/>
                <w:szCs w:val="24"/>
                <w:lang w:val="ky-KG"/>
              </w:rPr>
              <w:t>25</w:t>
            </w:r>
          </w:p>
        </w:tc>
        <w:tc>
          <w:tcPr>
            <w:tcW w:w="2383" w:type="dxa"/>
            <w:vMerge w:val="restart"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  <w:r w:rsidRPr="00FE1A44">
              <w:rPr>
                <w:sz w:val="24"/>
                <w:szCs w:val="24"/>
                <w:lang w:val="ky-KG"/>
              </w:rPr>
              <w:t>Диний негиздеги чыр-чатактарды болтурбоо механизмдерин өркүндөтүү</w:t>
            </w:r>
          </w:p>
        </w:tc>
        <w:tc>
          <w:tcPr>
            <w:tcW w:w="2976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25.1. Дин тутуу эркиндигинин бузулушу, диний чөйрөдөгү басмырлоонун жана сабырсыздыктын көрүнүштөрү боюнча жарандардын кайрылуулары жана даттануулары боюнча ведомстволук </w:t>
            </w:r>
            <w:r w:rsidR="00882F26" w:rsidRPr="00FE1A44">
              <w:rPr>
                <w:rFonts w:eastAsia="Calibri"/>
                <w:sz w:val="24"/>
                <w:szCs w:val="24"/>
                <w:lang w:val="ky-KG"/>
              </w:rPr>
              <w:t>маалыматтар база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>сын иштеп чыгуу</w:t>
            </w:r>
          </w:p>
        </w:tc>
        <w:tc>
          <w:tcPr>
            <w:tcW w:w="1985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</w:rPr>
            </w:pPr>
            <w:r w:rsidRPr="00FE1A44">
              <w:rPr>
                <w:rFonts w:eastAsia="Calibri"/>
                <w:sz w:val="24"/>
                <w:szCs w:val="24"/>
              </w:rPr>
              <w:t>2022-2025-жылдар</w:t>
            </w:r>
          </w:p>
        </w:tc>
        <w:tc>
          <w:tcPr>
            <w:tcW w:w="2977" w:type="dxa"/>
          </w:tcPr>
          <w:p w:rsidR="001F1FA9" w:rsidRPr="00FE1A44" w:rsidRDefault="00260B32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Диний чөйрөдөгү кырдаалга </w:t>
            </w:r>
            <w:r w:rsidR="001F1FA9" w:rsidRPr="00FE1A44">
              <w:rPr>
                <w:rFonts w:eastAsia="Calibri"/>
                <w:sz w:val="24"/>
                <w:szCs w:val="24"/>
                <w:lang w:val="ky-KG"/>
              </w:rPr>
              <w:t>мониторинг жүргүзүү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 жана баа берүү, чыр-чатактарды</w:t>
            </w:r>
            <w:r w:rsidR="001F1FA9" w:rsidRPr="00FE1A44">
              <w:rPr>
                <w:rFonts w:eastAsia="Calibri"/>
                <w:sz w:val="24"/>
                <w:szCs w:val="24"/>
                <w:lang w:val="ky-KG"/>
              </w:rPr>
              <w:t xml:space="preserve"> алдын алуу боюн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>ча мамлекеттик органдардын иш</w:t>
            </w:r>
            <w:r w:rsidR="001F1FA9" w:rsidRPr="00FE1A44">
              <w:rPr>
                <w:rFonts w:eastAsia="Calibri"/>
                <w:sz w:val="24"/>
                <w:szCs w:val="24"/>
                <w:lang w:val="ky-KG"/>
              </w:rPr>
              <w:t>инин натыйжалуулугу үчүн база түзүү.</w:t>
            </w:r>
          </w:p>
          <w:p w:rsidR="001F1FA9" w:rsidRPr="00FE1A44" w:rsidRDefault="001F1FA9" w:rsidP="00260B32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Жарандардын канааттандырылган </w:t>
            </w:r>
            <w:r w:rsidR="00260B32" w:rsidRPr="00FE1A44">
              <w:rPr>
                <w:rFonts w:eastAsia="Calibri"/>
                <w:sz w:val="24"/>
                <w:szCs w:val="24"/>
                <w:lang w:val="ky-KG"/>
              </w:rPr>
              <w:t>даттанууларынын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 жана кайрылууларынын саны</w:t>
            </w:r>
          </w:p>
        </w:tc>
        <w:tc>
          <w:tcPr>
            <w:tcW w:w="2268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Республикалык бюжеттен кошумча каражаттар, өнүктүрүү боюнча өнөктөштөр </w:t>
            </w:r>
          </w:p>
        </w:tc>
        <w:tc>
          <w:tcPr>
            <w:tcW w:w="1842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ДИМК, өнөктөш уюмдар (макулдашуу боюнча)</w:t>
            </w:r>
          </w:p>
        </w:tc>
      </w:tr>
      <w:tr w:rsidR="00541ADC" w:rsidRPr="00FE1A44" w:rsidTr="00C773F0">
        <w:trPr>
          <w:trHeight w:val="598"/>
        </w:trPr>
        <w:tc>
          <w:tcPr>
            <w:tcW w:w="873" w:type="dxa"/>
            <w:vMerge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383" w:type="dxa"/>
            <w:vMerge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976" w:type="dxa"/>
          </w:tcPr>
          <w:p w:rsidR="001F1FA9" w:rsidRPr="00FE1A44" w:rsidRDefault="003B666F" w:rsidP="003B08E4">
            <w:pPr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25.2. </w:t>
            </w:r>
            <w:r w:rsidR="003B08E4" w:rsidRPr="00FE1A44">
              <w:rPr>
                <w:rFonts w:eastAsia="Calibri"/>
                <w:sz w:val="24"/>
                <w:szCs w:val="24"/>
                <w:lang w:val="ky-KG"/>
              </w:rPr>
              <w:t>Диний негиздеги чыр-чатактарды эрте алдын алуу жана абалына м</w:t>
            </w:r>
            <w:r w:rsidR="001F1FA9" w:rsidRPr="00FE1A44">
              <w:rPr>
                <w:rFonts w:eastAsia="Calibri"/>
                <w:sz w:val="24"/>
                <w:szCs w:val="24"/>
                <w:lang w:val="ky-KG"/>
              </w:rPr>
              <w:t xml:space="preserve">ониторинг жүргүзүү </w:t>
            </w:r>
            <w:r w:rsidR="003B08E4" w:rsidRPr="00FE1A44">
              <w:rPr>
                <w:rFonts w:eastAsia="Calibri"/>
                <w:sz w:val="24"/>
                <w:szCs w:val="24"/>
                <w:lang w:val="ky-KG"/>
              </w:rPr>
              <w:t xml:space="preserve">системасын </w:t>
            </w:r>
            <w:r w:rsidR="001F1FA9" w:rsidRPr="00FE1A44">
              <w:rPr>
                <w:rFonts w:eastAsia="Calibri"/>
                <w:sz w:val="24"/>
                <w:szCs w:val="24"/>
                <w:lang w:val="ky-KG"/>
              </w:rPr>
              <w:t xml:space="preserve">түзүү жана </w:t>
            </w:r>
            <w:r w:rsidR="003B08E4" w:rsidRPr="00FE1A44">
              <w:rPr>
                <w:rFonts w:eastAsia="Calibri"/>
                <w:sz w:val="24"/>
                <w:szCs w:val="24"/>
                <w:lang w:val="ky-KG"/>
              </w:rPr>
              <w:t>коштоо</w:t>
            </w:r>
          </w:p>
        </w:tc>
        <w:tc>
          <w:tcPr>
            <w:tcW w:w="1985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FE1A44">
              <w:rPr>
                <w:rFonts w:eastAsia="Calibri"/>
                <w:sz w:val="24"/>
                <w:szCs w:val="24"/>
              </w:rPr>
              <w:t>2023-</w:t>
            </w:r>
            <w:r w:rsidR="007659F3" w:rsidRPr="00FE1A44">
              <w:rPr>
                <w:rFonts w:eastAsia="Calibri"/>
                <w:sz w:val="24"/>
                <w:szCs w:val="24"/>
                <w:lang w:val="kk-KZ"/>
              </w:rPr>
              <w:t>2026-жылдардын</w:t>
            </w:r>
          </w:p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</w:rPr>
              <w:t>1-квартал</w:t>
            </w:r>
            <w:r w:rsidR="007659F3" w:rsidRPr="00FE1A44">
              <w:rPr>
                <w:rFonts w:eastAsia="Calibri"/>
                <w:sz w:val="24"/>
                <w:szCs w:val="24"/>
                <w:lang w:val="ky-KG"/>
              </w:rPr>
              <w:t>ы</w:t>
            </w:r>
          </w:p>
        </w:tc>
        <w:tc>
          <w:tcPr>
            <w:tcW w:w="2977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Аймактык бирдиктин этноконфессионалдык картасы түзүлүп, анда компактуу жашаган жерлер</w:t>
            </w:r>
            <w:r w:rsidR="00260B32" w:rsidRPr="00FE1A44">
              <w:rPr>
                <w:rFonts w:eastAsia="Calibri"/>
                <w:sz w:val="24"/>
                <w:szCs w:val="24"/>
                <w:lang w:val="ky-KG"/>
              </w:rPr>
              <w:t>ди көрсөтүү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>.</w:t>
            </w:r>
          </w:p>
          <w:p w:rsidR="001F1FA9" w:rsidRPr="00FE1A44" w:rsidRDefault="00882F26" w:rsidP="00260B32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Чыр-чатактарга</w:t>
            </w:r>
            <w:r w:rsidR="001F1FA9" w:rsidRPr="00FE1A44">
              <w:rPr>
                <w:rFonts w:eastAsia="Calibri"/>
                <w:sz w:val="24"/>
                <w:szCs w:val="24"/>
                <w:lang w:val="ky-KG"/>
              </w:rPr>
              <w:t xml:space="preserve"> эрте чара көрүү </w:t>
            </w:r>
            <w:r w:rsidR="00260B32" w:rsidRPr="00FE1A44">
              <w:rPr>
                <w:rFonts w:eastAsia="Calibri"/>
                <w:sz w:val="24"/>
                <w:szCs w:val="24"/>
                <w:lang w:val="ky-KG"/>
              </w:rPr>
              <w:t xml:space="preserve">боюнча </w:t>
            </w:r>
            <w:r w:rsidR="001F1FA9" w:rsidRPr="00FE1A44">
              <w:rPr>
                <w:rFonts w:eastAsia="Calibri"/>
                <w:sz w:val="24"/>
                <w:szCs w:val="24"/>
                <w:lang w:val="ky-KG"/>
              </w:rPr>
              <w:t>топтор</w:t>
            </w:r>
            <w:r w:rsidR="00260B32" w:rsidRPr="00FE1A44">
              <w:rPr>
                <w:rFonts w:eastAsia="Calibri"/>
                <w:sz w:val="24"/>
                <w:szCs w:val="24"/>
                <w:lang w:val="ky-KG"/>
              </w:rPr>
              <w:t>д</w:t>
            </w:r>
            <w:r w:rsidR="001F1FA9" w:rsidRPr="00FE1A44">
              <w:rPr>
                <w:rFonts w:eastAsia="Calibri"/>
                <w:sz w:val="24"/>
                <w:szCs w:val="24"/>
                <w:lang w:val="ky-KG"/>
              </w:rPr>
              <w:t>у, маалымат алуу үчүн колл-борбор</w:t>
            </w:r>
            <w:r w:rsidR="00260B32" w:rsidRPr="00FE1A44">
              <w:rPr>
                <w:rFonts w:eastAsia="Calibri"/>
                <w:sz w:val="24"/>
                <w:szCs w:val="24"/>
                <w:lang w:val="ky-KG"/>
              </w:rPr>
              <w:t>ду</w:t>
            </w:r>
            <w:r w:rsidR="001F1FA9" w:rsidRPr="00FE1A44">
              <w:rPr>
                <w:rFonts w:eastAsia="Calibri"/>
                <w:sz w:val="24"/>
                <w:szCs w:val="24"/>
                <w:lang w:val="ky-KG"/>
              </w:rPr>
              <w:t xml:space="preserve"> түзү</w:t>
            </w:r>
            <w:r w:rsidR="00260B32" w:rsidRPr="00FE1A44">
              <w:rPr>
                <w:rFonts w:eastAsia="Calibri"/>
                <w:sz w:val="24"/>
                <w:szCs w:val="24"/>
                <w:lang w:val="ky-KG"/>
              </w:rPr>
              <w:t>ү</w:t>
            </w:r>
          </w:p>
        </w:tc>
        <w:tc>
          <w:tcPr>
            <w:tcW w:w="2268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Өнүктүрүү боюнча өнөктөштөр</w:t>
            </w:r>
            <w:r w:rsidRPr="00FE1A44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FE1A44">
              <w:rPr>
                <w:rFonts w:eastAsia="Calibri"/>
                <w:sz w:val="24"/>
                <w:szCs w:val="24"/>
              </w:rPr>
              <w:t xml:space="preserve">ИИМ, </w:t>
            </w:r>
            <w:r w:rsidRPr="00FE1A44">
              <w:rPr>
                <w:rFonts w:eastAsia="Calibri"/>
                <w:sz w:val="24"/>
                <w:szCs w:val="24"/>
                <w:lang w:val="kk-KZ"/>
              </w:rPr>
              <w:t xml:space="preserve"> ММСЖСМ</w:t>
            </w:r>
            <w:r w:rsidRPr="00FE1A44">
              <w:rPr>
                <w:rFonts w:eastAsia="Calibri"/>
                <w:sz w:val="24"/>
                <w:szCs w:val="24"/>
              </w:rPr>
              <w:t>, ДИМК, ЖӨБ</w:t>
            </w:r>
            <w:r w:rsidRPr="00FE1A44">
              <w:rPr>
                <w:rFonts w:eastAsia="Calibri"/>
                <w:sz w:val="24"/>
                <w:szCs w:val="24"/>
                <w:lang w:val="kk-KZ"/>
              </w:rPr>
              <w:t>О</w:t>
            </w:r>
          </w:p>
        </w:tc>
      </w:tr>
      <w:tr w:rsidR="00541ADC" w:rsidRPr="00FE1A44" w:rsidTr="00C773F0">
        <w:trPr>
          <w:trHeight w:val="542"/>
        </w:trPr>
        <w:tc>
          <w:tcPr>
            <w:tcW w:w="873" w:type="dxa"/>
            <w:vMerge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383" w:type="dxa"/>
            <w:vMerge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976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25.3. Диний бирикмелердин, миссионерлердин даават </w:t>
            </w:r>
            <w:r w:rsidR="003B08E4" w:rsidRPr="00FE1A44">
              <w:rPr>
                <w:rFonts w:eastAsia="Calibri"/>
                <w:sz w:val="24"/>
                <w:szCs w:val="24"/>
                <w:lang w:val="ky-KG"/>
              </w:rPr>
              <w:t>иштерин жүргүзүү боюнча сунуштамалар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>ды иштеп чыгуу</w:t>
            </w:r>
          </w:p>
        </w:tc>
        <w:tc>
          <w:tcPr>
            <w:tcW w:w="1985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</w:rPr>
            </w:pPr>
            <w:r w:rsidRPr="00FE1A44">
              <w:rPr>
                <w:rFonts w:eastAsia="Calibri"/>
                <w:sz w:val="24"/>
                <w:szCs w:val="24"/>
              </w:rPr>
              <w:t>2025</w:t>
            </w:r>
            <w:r w:rsidRPr="00FE1A44">
              <w:rPr>
                <w:rFonts w:eastAsia="Calibri"/>
                <w:sz w:val="24"/>
                <w:szCs w:val="24"/>
                <w:lang w:val="kk-KZ"/>
              </w:rPr>
              <w:t>-</w:t>
            </w:r>
            <w:proofErr w:type="spellStart"/>
            <w:r w:rsidRPr="00FE1A44">
              <w:rPr>
                <w:rFonts w:eastAsia="Calibri"/>
                <w:sz w:val="24"/>
                <w:szCs w:val="24"/>
              </w:rPr>
              <w:t>жыл</w:t>
            </w:r>
            <w:proofErr w:type="spellEnd"/>
          </w:p>
        </w:tc>
        <w:tc>
          <w:tcPr>
            <w:tcW w:w="2977" w:type="dxa"/>
          </w:tcPr>
          <w:p w:rsidR="001F1FA9" w:rsidRPr="00FE1A44" w:rsidRDefault="001F1FA9" w:rsidP="00260B32">
            <w:pPr>
              <w:jc w:val="both"/>
              <w:rPr>
                <w:rFonts w:eastAsia="Calibri"/>
                <w:sz w:val="24"/>
                <w:szCs w:val="24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Диний үгүт</w:t>
            </w:r>
            <w:r w:rsidR="00260B32" w:rsidRPr="00FE1A44">
              <w:rPr>
                <w:rFonts w:eastAsia="Calibri"/>
                <w:sz w:val="24"/>
                <w:szCs w:val="24"/>
                <w:lang w:val="ky-KG"/>
              </w:rPr>
              <w:t>төө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 ишин жүргүзүүнүн тартибин түшүндүргөн нускаманы кабыл алуу</w:t>
            </w:r>
          </w:p>
        </w:tc>
        <w:tc>
          <w:tcPr>
            <w:tcW w:w="2268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FE1A44">
              <w:rPr>
                <w:rFonts w:eastAsia="Calibri"/>
                <w:sz w:val="24"/>
                <w:szCs w:val="24"/>
                <w:lang w:val="kk-KZ"/>
              </w:rPr>
              <w:t>М</w:t>
            </w:r>
            <w:proofErr w:type="spellStart"/>
            <w:r w:rsidRPr="00FE1A44">
              <w:rPr>
                <w:rFonts w:eastAsia="Calibri"/>
                <w:sz w:val="24"/>
                <w:szCs w:val="24"/>
              </w:rPr>
              <w:t>амлекеттик</w:t>
            </w:r>
            <w:proofErr w:type="spellEnd"/>
            <w:r w:rsidRPr="00FE1A4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E1A44">
              <w:rPr>
                <w:rFonts w:eastAsia="Calibri"/>
                <w:sz w:val="24"/>
                <w:szCs w:val="24"/>
              </w:rPr>
              <w:t>органды</w:t>
            </w:r>
            <w:proofErr w:type="spellEnd"/>
            <w:r w:rsidRPr="00FE1A4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E1A44">
              <w:rPr>
                <w:rFonts w:eastAsia="Calibri"/>
                <w:sz w:val="24"/>
                <w:szCs w:val="24"/>
              </w:rPr>
              <w:t>каржылоонун</w:t>
            </w:r>
            <w:proofErr w:type="spellEnd"/>
            <w:r w:rsidRPr="00FE1A4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E1A44">
              <w:rPr>
                <w:rFonts w:eastAsia="Calibri"/>
                <w:sz w:val="24"/>
                <w:szCs w:val="24"/>
              </w:rPr>
              <w:t>алкагында</w:t>
            </w:r>
            <w:proofErr w:type="spellEnd"/>
          </w:p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</w:rPr>
            </w:pPr>
            <w:r w:rsidRPr="00FE1A44">
              <w:rPr>
                <w:rFonts w:eastAsia="Calibri"/>
                <w:sz w:val="24"/>
                <w:szCs w:val="24"/>
              </w:rPr>
              <w:t xml:space="preserve">ДИМК, ИИМ, </w:t>
            </w:r>
            <w:proofErr w:type="spellStart"/>
            <w:r w:rsidRPr="00FE1A44">
              <w:rPr>
                <w:rFonts w:eastAsia="Calibri"/>
                <w:sz w:val="24"/>
                <w:szCs w:val="24"/>
              </w:rPr>
              <w:t>диний</w:t>
            </w:r>
            <w:proofErr w:type="spellEnd"/>
            <w:r w:rsidRPr="00FE1A4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E1A44">
              <w:rPr>
                <w:rFonts w:eastAsia="Calibri"/>
                <w:sz w:val="24"/>
                <w:szCs w:val="24"/>
              </w:rPr>
              <w:t>уюмдар</w:t>
            </w:r>
            <w:proofErr w:type="spellEnd"/>
            <w:r w:rsidRPr="00FE1A44">
              <w:rPr>
                <w:rFonts w:eastAsia="Calibri"/>
                <w:sz w:val="24"/>
                <w:szCs w:val="24"/>
              </w:rPr>
              <w:t xml:space="preserve"> (</w:t>
            </w:r>
            <w:proofErr w:type="spellStart"/>
            <w:r w:rsidRPr="00FE1A44">
              <w:rPr>
                <w:rFonts w:eastAsia="Calibri"/>
                <w:sz w:val="24"/>
                <w:szCs w:val="24"/>
              </w:rPr>
              <w:t>макулдашуу</w:t>
            </w:r>
            <w:proofErr w:type="spellEnd"/>
            <w:r w:rsidRPr="00FE1A44">
              <w:rPr>
                <w:rFonts w:eastAsia="Calibri"/>
                <w:sz w:val="24"/>
                <w:szCs w:val="24"/>
              </w:rPr>
              <w:t xml:space="preserve"> </w:t>
            </w:r>
            <w:r w:rsidRPr="00FE1A44">
              <w:rPr>
                <w:rFonts w:eastAsia="Calibri"/>
                <w:sz w:val="24"/>
                <w:szCs w:val="24"/>
                <w:lang w:val="kk-KZ"/>
              </w:rPr>
              <w:t>боюнча</w:t>
            </w:r>
            <w:r w:rsidRPr="00FE1A44"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541ADC" w:rsidRPr="00FE1A44" w:rsidTr="00C773F0">
        <w:trPr>
          <w:trHeight w:val="374"/>
        </w:trPr>
        <w:tc>
          <w:tcPr>
            <w:tcW w:w="873" w:type="dxa"/>
            <w:vMerge w:val="restart"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  <w:r w:rsidRPr="00FE1A44">
              <w:rPr>
                <w:sz w:val="24"/>
                <w:szCs w:val="24"/>
                <w:lang w:val="ky-KG"/>
              </w:rPr>
              <w:t>26</w:t>
            </w:r>
          </w:p>
        </w:tc>
        <w:tc>
          <w:tcPr>
            <w:tcW w:w="2383" w:type="dxa"/>
            <w:vMerge w:val="restart"/>
          </w:tcPr>
          <w:p w:rsidR="001F1FA9" w:rsidRPr="00FE1A44" w:rsidRDefault="001F1FA9" w:rsidP="00C6039B">
            <w:pPr>
              <w:rPr>
                <w:sz w:val="24"/>
                <w:szCs w:val="24"/>
                <w:lang w:val="ky-KG"/>
              </w:rPr>
            </w:pPr>
            <w:r w:rsidRPr="00FE1A44">
              <w:rPr>
                <w:sz w:val="24"/>
                <w:szCs w:val="24"/>
                <w:lang w:val="ky-KG"/>
              </w:rPr>
              <w:t>Экстремисттик иш</w:t>
            </w:r>
            <w:r w:rsidR="00C6039B" w:rsidRPr="00FE1A44">
              <w:rPr>
                <w:sz w:val="24"/>
                <w:szCs w:val="24"/>
                <w:lang w:val="ky-KG"/>
              </w:rPr>
              <w:t>ти</w:t>
            </w:r>
            <w:r w:rsidRPr="00FE1A44">
              <w:rPr>
                <w:sz w:val="24"/>
                <w:szCs w:val="24"/>
                <w:lang w:val="ky-KG"/>
              </w:rPr>
              <w:t xml:space="preserve"> алдын алуу жана каршы күрөшүү</w:t>
            </w:r>
          </w:p>
        </w:tc>
        <w:tc>
          <w:tcPr>
            <w:tcW w:w="2976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26</w:t>
            </w:r>
            <w:r w:rsidR="003219EA" w:rsidRPr="00FE1A44">
              <w:rPr>
                <w:rFonts w:eastAsia="Calibri"/>
                <w:sz w:val="24"/>
                <w:szCs w:val="24"/>
                <w:lang w:val="ky-KG"/>
              </w:rPr>
              <w:t xml:space="preserve">.1. 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Радикалдуу диний идеологиянын таасирине дуушар болгон адамдарды дерадикализациялоонун ыкмаларын жана программаларын даярдоодо чет 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lastRenderedPageBreak/>
              <w:t>мамлекеттердин тажрыйбасын үйрөнүү жана аны андан ары Кыр</w:t>
            </w:r>
            <w:r w:rsidR="0058308F" w:rsidRPr="00FE1A44">
              <w:rPr>
                <w:rFonts w:eastAsia="Calibri"/>
                <w:sz w:val="24"/>
                <w:szCs w:val="24"/>
                <w:lang w:val="ky-KG"/>
              </w:rPr>
              <w:t>гыз Республикасында ишке ашыруу</w:t>
            </w:r>
          </w:p>
        </w:tc>
        <w:tc>
          <w:tcPr>
            <w:tcW w:w="1985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lastRenderedPageBreak/>
              <w:t>2022-2026-жылдар</w:t>
            </w:r>
          </w:p>
        </w:tc>
        <w:tc>
          <w:tcPr>
            <w:tcW w:w="2977" w:type="dxa"/>
          </w:tcPr>
          <w:p w:rsidR="001F1FA9" w:rsidRPr="00FE1A44" w:rsidRDefault="001F1FA9" w:rsidP="00260B32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Экстремисттик жана террористтик топ</w:t>
            </w:r>
            <w:r w:rsidR="00260B32" w:rsidRPr="00FE1A44">
              <w:rPr>
                <w:rFonts w:eastAsia="Calibri"/>
                <w:sz w:val="24"/>
                <w:szCs w:val="24"/>
                <w:lang w:val="ky-KG"/>
              </w:rPr>
              <w:t>чол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>ордун мүчөлөрүн</w:t>
            </w:r>
            <w:r w:rsidR="00260B32" w:rsidRPr="00FE1A44">
              <w:rPr>
                <w:rFonts w:eastAsia="Calibri"/>
                <w:sz w:val="24"/>
                <w:szCs w:val="24"/>
                <w:lang w:val="ky-KG"/>
              </w:rPr>
              <w:t>, адамдарды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 дерадикализациялоо боюнча чет мамлекеттердин тажрыйбасы</w:t>
            </w:r>
            <w:r w:rsidR="00260B32" w:rsidRPr="00FE1A44">
              <w:rPr>
                <w:rFonts w:eastAsia="Calibri"/>
                <w:sz w:val="24"/>
                <w:szCs w:val="24"/>
                <w:lang w:val="ky-KG"/>
              </w:rPr>
              <w:t>н кабыл алуу</w:t>
            </w:r>
          </w:p>
        </w:tc>
        <w:tc>
          <w:tcPr>
            <w:tcW w:w="2268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Мамлекеттик органды каржылоонун алкагында,</w:t>
            </w:r>
          </w:p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өнүктүрүү боюнча өнөктөштөр</w:t>
            </w:r>
          </w:p>
        </w:tc>
        <w:tc>
          <w:tcPr>
            <w:tcW w:w="1842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УКМК, ЖАК, ИИМ, ДИМК</w:t>
            </w:r>
          </w:p>
        </w:tc>
      </w:tr>
      <w:tr w:rsidR="00541ADC" w:rsidRPr="00FE1A44" w:rsidTr="00C773F0">
        <w:trPr>
          <w:trHeight w:val="505"/>
        </w:trPr>
        <w:tc>
          <w:tcPr>
            <w:tcW w:w="873" w:type="dxa"/>
            <w:vMerge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383" w:type="dxa"/>
            <w:vMerge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976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26.2. Эл аралык террористтик жана экстремисттик уюмдардын соттолгон </w:t>
            </w:r>
            <w:r w:rsidR="00651886" w:rsidRPr="00FE1A44">
              <w:rPr>
                <w:rFonts w:eastAsia="Calibri"/>
                <w:sz w:val="24"/>
                <w:szCs w:val="24"/>
                <w:lang w:val="ky-KG"/>
              </w:rPr>
              <w:t>мүчөлөрү үчүн өзүнчө абак куруу</w:t>
            </w:r>
          </w:p>
        </w:tc>
        <w:tc>
          <w:tcPr>
            <w:tcW w:w="1985" w:type="dxa"/>
          </w:tcPr>
          <w:p w:rsidR="001F1FA9" w:rsidRPr="00FE1A44" w:rsidRDefault="00FE1A44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2025-</w:t>
            </w:r>
            <w:r w:rsidR="001F1FA9" w:rsidRPr="00FE1A44">
              <w:rPr>
                <w:rFonts w:eastAsia="Calibri"/>
                <w:sz w:val="24"/>
                <w:szCs w:val="24"/>
                <w:lang w:val="ky-KG"/>
              </w:rPr>
              <w:t>жыл</w:t>
            </w:r>
          </w:p>
        </w:tc>
        <w:tc>
          <w:tcPr>
            <w:tcW w:w="2977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Өзүнчө колония куруу</w:t>
            </w:r>
          </w:p>
        </w:tc>
        <w:tc>
          <w:tcPr>
            <w:tcW w:w="2268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Мамлекеттик органды каржылоонун алкагында,</w:t>
            </w:r>
          </w:p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өнүктүрүү боюнча өнөктөштөр</w:t>
            </w:r>
          </w:p>
        </w:tc>
        <w:tc>
          <w:tcPr>
            <w:tcW w:w="1842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УКМК, ЖАК</w:t>
            </w:r>
          </w:p>
        </w:tc>
      </w:tr>
      <w:tr w:rsidR="00541ADC" w:rsidRPr="00FE1A44" w:rsidTr="00C773F0">
        <w:trPr>
          <w:trHeight w:val="411"/>
        </w:trPr>
        <w:tc>
          <w:tcPr>
            <w:tcW w:w="873" w:type="dxa"/>
            <w:vMerge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383" w:type="dxa"/>
            <w:vMerge/>
          </w:tcPr>
          <w:p w:rsidR="001F1FA9" w:rsidRPr="00FE1A44" w:rsidRDefault="001F1FA9" w:rsidP="001F1FA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976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26.3. </w:t>
            </w:r>
            <w:r w:rsidR="00651886" w:rsidRPr="00FE1A44">
              <w:rPr>
                <w:rFonts w:eastAsia="Calibri"/>
                <w:sz w:val="24"/>
                <w:szCs w:val="24"/>
                <w:lang w:val="ky-KG"/>
              </w:rPr>
              <w:t>Өлкөнүн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 укук коргоо органдары, эксперттик кызматтары, прокуратура органдары жана соттук инстанциялар</w:t>
            </w:r>
            <w:r w:rsidR="00651886" w:rsidRPr="00FE1A44">
              <w:rPr>
                <w:rFonts w:eastAsia="Calibri"/>
                <w:sz w:val="24"/>
                <w:szCs w:val="24"/>
                <w:lang w:val="ky-KG"/>
              </w:rPr>
              <w:t>ы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 үчүн экстремисттик жана террористтик багыттагы </w:t>
            </w:r>
            <w:r w:rsidR="00651886" w:rsidRPr="00FE1A44">
              <w:rPr>
                <w:rFonts w:eastAsia="Calibri"/>
                <w:sz w:val="24"/>
                <w:szCs w:val="24"/>
                <w:lang w:val="ky-KG"/>
              </w:rPr>
              <w:t>белгилер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 камтылган Интернет </w:t>
            </w:r>
            <w:r w:rsidR="00651886" w:rsidRPr="00FE1A44">
              <w:rPr>
                <w:rFonts w:eastAsia="Calibri"/>
                <w:sz w:val="24"/>
                <w:szCs w:val="24"/>
                <w:lang w:val="ky-KG"/>
              </w:rPr>
              <w:t>тармактарындагы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 </w:t>
            </w:r>
            <w:r w:rsidR="00651886" w:rsidRPr="00FE1A44">
              <w:rPr>
                <w:rFonts w:eastAsia="Calibri"/>
                <w:sz w:val="24"/>
                <w:szCs w:val="24"/>
                <w:lang w:val="ky-KG"/>
              </w:rPr>
              <w:t xml:space="preserve">сайттардын 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жана </w:t>
            </w:r>
            <w:r w:rsidR="00651886" w:rsidRPr="00FE1A44">
              <w:rPr>
                <w:rFonts w:eastAsia="Calibri"/>
                <w:sz w:val="24"/>
                <w:szCs w:val="24"/>
                <w:lang w:val="ky-KG"/>
              </w:rPr>
              <w:t xml:space="preserve">башка контенттердин жана  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>ЖМК ишмердүүлүгүн алдын ала эскертүү, та</w:t>
            </w:r>
            <w:r w:rsidR="00651886" w:rsidRPr="00FE1A44">
              <w:rPr>
                <w:rFonts w:eastAsia="Calibri"/>
                <w:sz w:val="24"/>
                <w:szCs w:val="24"/>
                <w:lang w:val="ky-KG"/>
              </w:rPr>
              <w:t>буу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 чыгуу жана оперативдик түрдө токтотуу максатында </w:t>
            </w:r>
          </w:p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материалдарды жеңилдетилген негизде карап чыгуу жана макулдашуу үчүн аракеттер алгоритмин алдын ала кароочу ЧУА иштеп чыгуу жана бекитүү</w:t>
            </w:r>
          </w:p>
        </w:tc>
        <w:tc>
          <w:tcPr>
            <w:tcW w:w="1985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2022-2025-жылдар</w:t>
            </w:r>
          </w:p>
        </w:tc>
        <w:tc>
          <w:tcPr>
            <w:tcW w:w="2977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Экстремисттик жана террористтик мүнөздөгү белгилерди камтыган материалдарды макулдашуу жана бөгөт коюу процессин жөнөкөйлөтүү</w:t>
            </w:r>
          </w:p>
        </w:tc>
        <w:tc>
          <w:tcPr>
            <w:tcW w:w="2268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Мамлекеттик органды каржылоонун алкагында</w:t>
            </w:r>
          </w:p>
        </w:tc>
        <w:tc>
          <w:tcPr>
            <w:tcW w:w="1842" w:type="dxa"/>
          </w:tcPr>
          <w:p w:rsidR="001F1FA9" w:rsidRPr="00FE1A44" w:rsidRDefault="001F1FA9" w:rsidP="001F1FA9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УКМК, СӨМ, МБА, ИИМ</w:t>
            </w:r>
          </w:p>
        </w:tc>
      </w:tr>
      <w:tr w:rsidR="006D44B6" w:rsidRPr="00FE1A44" w:rsidTr="00C773F0">
        <w:tc>
          <w:tcPr>
            <w:tcW w:w="15304" w:type="dxa"/>
            <w:gridSpan w:val="7"/>
          </w:tcPr>
          <w:p w:rsidR="0058308F" w:rsidRPr="00FE1A44" w:rsidRDefault="0058308F" w:rsidP="00D33762">
            <w:pPr>
              <w:jc w:val="center"/>
              <w:rPr>
                <w:b/>
                <w:sz w:val="24"/>
                <w:szCs w:val="24"/>
                <w:lang w:val="ky-KG"/>
              </w:rPr>
            </w:pPr>
          </w:p>
          <w:p w:rsidR="00D33762" w:rsidRPr="00FE1A44" w:rsidRDefault="00D33762" w:rsidP="00D33762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FE1A44">
              <w:rPr>
                <w:b/>
                <w:sz w:val="24"/>
                <w:szCs w:val="24"/>
                <w:lang w:val="ky-KG"/>
              </w:rPr>
              <w:lastRenderedPageBreak/>
              <w:t>ИШ-АРАКЕТТЕР ПЛАНЫН ИШКЕ АШЫРУУДА МАМЛЕКЕТТИК ОРГАНДАР МЕНЕН ЖЕРГИЛИКТҮҮ ӨЗ АЛДЫНЧА БАШКАРУУ ОРГАНДАРЫНЫН ӨЗ АРА АРАКЕТТЕН</w:t>
            </w:r>
            <w:r w:rsidR="00C6039B" w:rsidRPr="00FE1A44">
              <w:rPr>
                <w:b/>
                <w:sz w:val="24"/>
                <w:szCs w:val="24"/>
                <w:lang w:val="ky-KG"/>
              </w:rPr>
              <w:t>ҮҮСҮ</w:t>
            </w:r>
            <w:r w:rsidRPr="00FE1A44">
              <w:rPr>
                <w:b/>
                <w:sz w:val="24"/>
                <w:szCs w:val="24"/>
                <w:lang w:val="ky-KG"/>
              </w:rPr>
              <w:t>. ИШ</w:t>
            </w:r>
            <w:r w:rsidR="00C6039B" w:rsidRPr="00FE1A44">
              <w:rPr>
                <w:b/>
                <w:sz w:val="24"/>
                <w:szCs w:val="24"/>
                <w:lang w:val="ky-KG"/>
              </w:rPr>
              <w:t>-ЧАРАЛАРГА</w:t>
            </w:r>
            <w:r w:rsidRPr="00FE1A44">
              <w:rPr>
                <w:b/>
                <w:sz w:val="24"/>
                <w:szCs w:val="24"/>
                <w:lang w:val="ky-KG"/>
              </w:rPr>
              <w:t xml:space="preserve"> МОНИТОРИНГ</w:t>
            </w:r>
            <w:r w:rsidR="00C6039B" w:rsidRPr="00FE1A44">
              <w:rPr>
                <w:b/>
                <w:sz w:val="24"/>
                <w:szCs w:val="24"/>
                <w:lang w:val="ky-KG"/>
              </w:rPr>
              <w:t xml:space="preserve"> ЖҮРГҮЗҮҮ</w:t>
            </w:r>
            <w:r w:rsidRPr="00FE1A44">
              <w:rPr>
                <w:b/>
                <w:sz w:val="24"/>
                <w:szCs w:val="24"/>
                <w:lang w:val="ky-KG"/>
              </w:rPr>
              <w:t xml:space="preserve"> ЖАНА БААЛОО</w:t>
            </w:r>
          </w:p>
          <w:p w:rsidR="00C6039B" w:rsidRPr="00FE1A44" w:rsidRDefault="00C6039B" w:rsidP="00D33762">
            <w:pPr>
              <w:jc w:val="center"/>
              <w:rPr>
                <w:b/>
                <w:sz w:val="24"/>
                <w:szCs w:val="24"/>
                <w:lang w:val="ky-KG"/>
              </w:rPr>
            </w:pPr>
          </w:p>
          <w:p w:rsidR="00C6039B" w:rsidRPr="00FE1A44" w:rsidRDefault="00D33762" w:rsidP="00D33762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FE1A44">
              <w:rPr>
                <w:b/>
                <w:sz w:val="24"/>
                <w:szCs w:val="24"/>
                <w:lang w:val="ky-KG"/>
              </w:rPr>
              <w:t xml:space="preserve">6. Иш-чаралар планын ишке ашырууда мамлекеттик органдардын жана жергиликтүү өз алдынча башкаруу органдарынын </w:t>
            </w:r>
          </w:p>
          <w:p w:rsidR="0058308F" w:rsidRPr="00FE1A44" w:rsidRDefault="00D33762" w:rsidP="002D4497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FE1A44">
              <w:rPr>
                <w:b/>
                <w:sz w:val="24"/>
                <w:szCs w:val="24"/>
                <w:lang w:val="ky-KG"/>
              </w:rPr>
              <w:t>өз ара аракеттенүүсү</w:t>
            </w:r>
          </w:p>
          <w:p w:rsidR="002D4497" w:rsidRPr="00FE1A44" w:rsidRDefault="002D4497" w:rsidP="002D4497">
            <w:pPr>
              <w:jc w:val="center"/>
              <w:rPr>
                <w:b/>
                <w:sz w:val="24"/>
                <w:szCs w:val="24"/>
                <w:lang w:val="ky-KG"/>
              </w:rPr>
            </w:pPr>
          </w:p>
        </w:tc>
      </w:tr>
      <w:tr w:rsidR="00541ADC" w:rsidRPr="00FE1A44" w:rsidTr="00C773F0">
        <w:trPr>
          <w:trHeight w:val="805"/>
        </w:trPr>
        <w:tc>
          <w:tcPr>
            <w:tcW w:w="873" w:type="dxa"/>
            <w:vMerge w:val="restart"/>
          </w:tcPr>
          <w:p w:rsidR="00163903" w:rsidRPr="00FE1A44" w:rsidRDefault="00163903" w:rsidP="00163903">
            <w:pPr>
              <w:rPr>
                <w:sz w:val="24"/>
                <w:szCs w:val="24"/>
                <w:lang w:val="ky-KG"/>
              </w:rPr>
            </w:pPr>
            <w:r w:rsidRPr="00FE1A44">
              <w:rPr>
                <w:sz w:val="24"/>
                <w:szCs w:val="24"/>
                <w:lang w:val="ky-KG"/>
              </w:rPr>
              <w:lastRenderedPageBreak/>
              <w:t>27</w:t>
            </w:r>
          </w:p>
        </w:tc>
        <w:tc>
          <w:tcPr>
            <w:tcW w:w="2383" w:type="dxa"/>
            <w:vMerge w:val="restart"/>
          </w:tcPr>
          <w:p w:rsidR="00163903" w:rsidRPr="00FE1A44" w:rsidRDefault="00163903" w:rsidP="00835B71">
            <w:pPr>
              <w:rPr>
                <w:sz w:val="24"/>
                <w:szCs w:val="24"/>
                <w:lang w:val="ky-KG"/>
              </w:rPr>
            </w:pPr>
            <w:r w:rsidRPr="00FE1A44">
              <w:rPr>
                <w:sz w:val="24"/>
                <w:szCs w:val="24"/>
                <w:lang w:val="ky-KG"/>
              </w:rPr>
              <w:t xml:space="preserve">Мамлекеттик органдардын </w:t>
            </w:r>
            <w:r w:rsidR="008A1065" w:rsidRPr="00FE1A44">
              <w:rPr>
                <w:sz w:val="24"/>
                <w:szCs w:val="24"/>
                <w:lang w:val="ky-KG"/>
              </w:rPr>
              <w:t>ө</w:t>
            </w:r>
            <w:r w:rsidR="00835B71" w:rsidRPr="00FE1A44">
              <w:rPr>
                <w:sz w:val="24"/>
                <w:szCs w:val="24"/>
                <w:lang w:val="ky-KG"/>
              </w:rPr>
              <w:t>з ара аракеттенүүсү ү</w:t>
            </w:r>
            <w:r w:rsidRPr="00FE1A44">
              <w:rPr>
                <w:sz w:val="24"/>
                <w:szCs w:val="24"/>
                <w:lang w:val="ky-KG"/>
              </w:rPr>
              <w:t>чүн шарттарды түзүү</w:t>
            </w:r>
          </w:p>
        </w:tc>
        <w:tc>
          <w:tcPr>
            <w:tcW w:w="2976" w:type="dxa"/>
          </w:tcPr>
          <w:p w:rsidR="00163903" w:rsidRPr="00FE1A44" w:rsidRDefault="00163903" w:rsidP="00163903">
            <w:pPr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27.1. Кыргыз Республикасынын диний чө</w:t>
            </w:r>
            <w:r w:rsidR="008A1065" w:rsidRPr="00FE1A44">
              <w:rPr>
                <w:rFonts w:eastAsia="Calibri"/>
                <w:sz w:val="24"/>
                <w:szCs w:val="24"/>
                <w:lang w:val="ky-KG"/>
              </w:rPr>
              <w:t>йрөдөгү мамлекеттик саясатынын к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>онцепциясын ишке ашыруу боюнча ведомстволор аралык комиссияны түзүү</w:t>
            </w:r>
          </w:p>
        </w:tc>
        <w:tc>
          <w:tcPr>
            <w:tcW w:w="1985" w:type="dxa"/>
          </w:tcPr>
          <w:p w:rsidR="00163903" w:rsidRPr="00FE1A44" w:rsidRDefault="00FE1A44" w:rsidP="00163903">
            <w:pPr>
              <w:rPr>
                <w:rFonts w:eastAsia="Calibri"/>
                <w:sz w:val="24"/>
                <w:szCs w:val="24"/>
              </w:rPr>
            </w:pPr>
            <w:r w:rsidRPr="00FE1A44">
              <w:rPr>
                <w:rFonts w:eastAsia="Calibri"/>
                <w:sz w:val="24"/>
                <w:szCs w:val="24"/>
              </w:rPr>
              <w:t>2022-</w:t>
            </w:r>
            <w:r w:rsidR="00163903" w:rsidRPr="00FE1A44">
              <w:rPr>
                <w:rFonts w:eastAsia="Calibri"/>
                <w:sz w:val="24"/>
                <w:szCs w:val="24"/>
              </w:rPr>
              <w:t>жыл</w:t>
            </w:r>
          </w:p>
        </w:tc>
        <w:tc>
          <w:tcPr>
            <w:tcW w:w="2977" w:type="dxa"/>
          </w:tcPr>
          <w:p w:rsidR="00163903" w:rsidRPr="00FE1A44" w:rsidRDefault="00163903" w:rsidP="00260B32">
            <w:pPr>
              <w:rPr>
                <w:rFonts w:eastAsia="Calibri"/>
                <w:sz w:val="24"/>
                <w:szCs w:val="24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Ведомстволор аралык комиссиянын түзүмү</w:t>
            </w:r>
            <w:r w:rsidR="00260B32" w:rsidRPr="00FE1A44">
              <w:rPr>
                <w:rFonts w:eastAsia="Calibri"/>
                <w:sz w:val="24"/>
                <w:szCs w:val="24"/>
                <w:lang w:val="ky-KG"/>
              </w:rPr>
              <w:t>н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 жана ишинин жобосу</w:t>
            </w:r>
            <w:r w:rsidR="00260B32" w:rsidRPr="00FE1A44">
              <w:rPr>
                <w:rFonts w:eastAsia="Calibri"/>
                <w:sz w:val="24"/>
                <w:szCs w:val="24"/>
                <w:lang w:val="ky-KG"/>
              </w:rPr>
              <w:t>н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 бекит</w:t>
            </w:r>
            <w:r w:rsidR="00260B32" w:rsidRPr="00FE1A44">
              <w:rPr>
                <w:rFonts w:eastAsia="Calibri"/>
                <w:sz w:val="24"/>
                <w:szCs w:val="24"/>
                <w:lang w:val="ky-KG"/>
              </w:rPr>
              <w:t>үү</w:t>
            </w:r>
          </w:p>
        </w:tc>
        <w:tc>
          <w:tcPr>
            <w:tcW w:w="2268" w:type="dxa"/>
          </w:tcPr>
          <w:p w:rsidR="00163903" w:rsidRPr="00FE1A44" w:rsidRDefault="00163903" w:rsidP="00163903">
            <w:pPr>
              <w:rPr>
                <w:rFonts w:eastAsia="Calibri"/>
                <w:sz w:val="24"/>
                <w:szCs w:val="24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Мамлекеттик органды каржылоонун алкагында</w:t>
            </w:r>
          </w:p>
        </w:tc>
        <w:tc>
          <w:tcPr>
            <w:tcW w:w="1842" w:type="dxa"/>
          </w:tcPr>
          <w:p w:rsidR="00163903" w:rsidRPr="00FE1A44" w:rsidRDefault="00163903" w:rsidP="00163903">
            <w:pPr>
              <w:rPr>
                <w:rFonts w:eastAsia="Calibri"/>
                <w:sz w:val="24"/>
                <w:szCs w:val="24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ДИМК</w:t>
            </w:r>
          </w:p>
        </w:tc>
      </w:tr>
      <w:tr w:rsidR="00541ADC" w:rsidRPr="00D35C13" w:rsidTr="00C773F0">
        <w:trPr>
          <w:trHeight w:val="785"/>
        </w:trPr>
        <w:tc>
          <w:tcPr>
            <w:tcW w:w="873" w:type="dxa"/>
            <w:vMerge/>
          </w:tcPr>
          <w:p w:rsidR="00163903" w:rsidRPr="00FE1A44" w:rsidRDefault="00163903" w:rsidP="00163903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383" w:type="dxa"/>
            <w:vMerge/>
          </w:tcPr>
          <w:p w:rsidR="00163903" w:rsidRPr="00FE1A44" w:rsidRDefault="00163903" w:rsidP="00163903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976" w:type="dxa"/>
          </w:tcPr>
          <w:p w:rsidR="00163903" w:rsidRPr="00FE1A44" w:rsidRDefault="00163903" w:rsidP="00163903">
            <w:pPr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27.2. Иш-чаралар планын ишке ашыруу боюнча ведомстволук жана аймактык иш-чаралардын пландарын иштеп чыгуу жана бекитүү</w:t>
            </w:r>
          </w:p>
          <w:p w:rsidR="00163903" w:rsidRPr="00FE1A44" w:rsidRDefault="00163903" w:rsidP="00163903">
            <w:pPr>
              <w:rPr>
                <w:rFonts w:eastAsia="Calibri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163903" w:rsidRPr="00FE1A44" w:rsidRDefault="00FE1A44" w:rsidP="00163903">
            <w:pPr>
              <w:rPr>
                <w:rFonts w:eastAsia="Calibri"/>
                <w:sz w:val="24"/>
                <w:szCs w:val="24"/>
              </w:rPr>
            </w:pPr>
            <w:r w:rsidRPr="00FE1A44">
              <w:rPr>
                <w:rFonts w:eastAsia="Calibri"/>
                <w:sz w:val="24"/>
                <w:szCs w:val="24"/>
              </w:rPr>
              <w:t>2022</w:t>
            </w:r>
            <w:r w:rsidRPr="00FE1A44">
              <w:rPr>
                <w:rFonts w:eastAsia="Calibri"/>
                <w:sz w:val="24"/>
                <w:szCs w:val="24"/>
                <w:lang w:val="en-US"/>
              </w:rPr>
              <w:t>-</w:t>
            </w:r>
            <w:proofErr w:type="spellStart"/>
            <w:r w:rsidR="00163903" w:rsidRPr="00FE1A44">
              <w:rPr>
                <w:rFonts w:eastAsia="Calibri"/>
                <w:sz w:val="24"/>
                <w:szCs w:val="24"/>
              </w:rPr>
              <w:t>жыл</w:t>
            </w:r>
            <w:proofErr w:type="spellEnd"/>
          </w:p>
        </w:tc>
        <w:tc>
          <w:tcPr>
            <w:tcW w:w="2977" w:type="dxa"/>
          </w:tcPr>
          <w:p w:rsidR="00163903" w:rsidRPr="00FE1A44" w:rsidRDefault="00163903" w:rsidP="00163903">
            <w:pPr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Концепцияны ишке ашыруу процесси жөнүндө маалымдуулукту жогорулатуу.</w:t>
            </w:r>
          </w:p>
          <w:p w:rsidR="00163903" w:rsidRPr="00FE1A44" w:rsidRDefault="00163903" w:rsidP="00260B32">
            <w:pPr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Иш-чаралар планын аткаруу боюнча ведомстволук жана региондук (облустун, райондун деңгээлинде) </w:t>
            </w:r>
            <w:r w:rsidR="00260B32" w:rsidRPr="00FE1A44">
              <w:rPr>
                <w:rFonts w:eastAsia="Calibri"/>
                <w:sz w:val="24"/>
                <w:szCs w:val="24"/>
                <w:lang w:val="ky-KG"/>
              </w:rPr>
              <w:t xml:space="preserve">иш-аракеттер 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>пландарын бекитүү</w:t>
            </w:r>
          </w:p>
        </w:tc>
        <w:tc>
          <w:tcPr>
            <w:tcW w:w="2268" w:type="dxa"/>
          </w:tcPr>
          <w:p w:rsidR="00163903" w:rsidRPr="00FE1A44" w:rsidRDefault="000777C9" w:rsidP="00D57821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FE1A44">
              <w:rPr>
                <w:rFonts w:eastAsia="Calibri"/>
                <w:sz w:val="24"/>
                <w:szCs w:val="24"/>
                <w:lang w:val="kk-KZ"/>
              </w:rPr>
              <w:t>Мамлекетт</w:t>
            </w:r>
            <w:r w:rsidR="00D57821" w:rsidRPr="00FE1A44">
              <w:rPr>
                <w:rFonts w:eastAsia="Calibri"/>
                <w:sz w:val="24"/>
                <w:szCs w:val="24"/>
                <w:lang w:val="kk-KZ"/>
              </w:rPr>
              <w:t>ик органды каржылоонун алкагында, ө</w:t>
            </w:r>
            <w:r w:rsidR="00163903" w:rsidRPr="00FE1A44">
              <w:rPr>
                <w:rFonts w:eastAsia="Calibri"/>
                <w:sz w:val="24"/>
                <w:szCs w:val="24"/>
                <w:lang w:val="ky-KG"/>
              </w:rPr>
              <w:t xml:space="preserve">нүктүрүү боюнча өнөктөштөр </w:t>
            </w:r>
          </w:p>
        </w:tc>
        <w:tc>
          <w:tcPr>
            <w:tcW w:w="1842" w:type="dxa"/>
          </w:tcPr>
          <w:p w:rsidR="00163903" w:rsidRPr="00FE1A44" w:rsidRDefault="00163903" w:rsidP="00D57821">
            <w:pPr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Планды </w:t>
            </w:r>
            <w:r w:rsidR="00D57821" w:rsidRPr="00FE1A44">
              <w:rPr>
                <w:rFonts w:eastAsia="Calibri"/>
                <w:sz w:val="24"/>
                <w:szCs w:val="24"/>
                <w:lang w:val="ky-KG"/>
              </w:rPr>
              <w:t>аткарууга тартылган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 мамлекеттик органдар</w:t>
            </w:r>
            <w:r w:rsidRPr="00FE1A44">
              <w:rPr>
                <w:rFonts w:eastAsia="Calibri"/>
                <w:sz w:val="24"/>
                <w:szCs w:val="24"/>
                <w:lang w:val="kk-KZ"/>
              </w:rPr>
              <w:t>, КРП облустардагы ЫӨ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 жана </w:t>
            </w:r>
            <w:r w:rsidR="00D57821" w:rsidRPr="00FE1A44">
              <w:rPr>
                <w:rFonts w:eastAsia="Calibri"/>
                <w:sz w:val="24"/>
                <w:szCs w:val="24"/>
                <w:lang w:val="ky-KG"/>
              </w:rPr>
              <w:t>ЖӨБО</w:t>
            </w:r>
          </w:p>
        </w:tc>
      </w:tr>
      <w:tr w:rsidR="006D44B6" w:rsidRPr="00FE1A44" w:rsidTr="00C773F0">
        <w:trPr>
          <w:trHeight w:val="785"/>
        </w:trPr>
        <w:tc>
          <w:tcPr>
            <w:tcW w:w="15304" w:type="dxa"/>
            <w:gridSpan w:val="7"/>
          </w:tcPr>
          <w:p w:rsidR="009E2208" w:rsidRPr="00FE1A44" w:rsidRDefault="009E2208" w:rsidP="009E2208">
            <w:pPr>
              <w:jc w:val="center"/>
              <w:rPr>
                <w:b/>
                <w:sz w:val="24"/>
                <w:szCs w:val="24"/>
                <w:lang w:val="ky-KG"/>
              </w:rPr>
            </w:pPr>
          </w:p>
          <w:p w:rsidR="009E2208" w:rsidRPr="00FE1A44" w:rsidRDefault="009E2208" w:rsidP="009E2208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FE1A44">
              <w:rPr>
                <w:b/>
                <w:sz w:val="24"/>
                <w:szCs w:val="24"/>
                <w:lang w:val="ky-KG"/>
              </w:rPr>
              <w:t>7. Иш-чаралар планынын аткарылышына мониторинг жүргүзүү жана баалоо</w:t>
            </w:r>
          </w:p>
        </w:tc>
      </w:tr>
      <w:tr w:rsidR="00541ADC" w:rsidRPr="00FE1A44" w:rsidTr="00C773F0">
        <w:trPr>
          <w:trHeight w:val="429"/>
        </w:trPr>
        <w:tc>
          <w:tcPr>
            <w:tcW w:w="873" w:type="dxa"/>
            <w:vMerge w:val="restart"/>
          </w:tcPr>
          <w:p w:rsidR="00163903" w:rsidRPr="00FE1A44" w:rsidRDefault="00163903" w:rsidP="00163903">
            <w:pPr>
              <w:rPr>
                <w:sz w:val="24"/>
                <w:szCs w:val="24"/>
                <w:lang w:val="ky-KG"/>
              </w:rPr>
            </w:pPr>
            <w:r w:rsidRPr="00FE1A44">
              <w:rPr>
                <w:sz w:val="24"/>
                <w:szCs w:val="24"/>
                <w:lang w:val="ky-KG"/>
              </w:rPr>
              <w:t>28</w:t>
            </w:r>
          </w:p>
        </w:tc>
        <w:tc>
          <w:tcPr>
            <w:tcW w:w="2383" w:type="dxa"/>
            <w:vMerge w:val="restart"/>
          </w:tcPr>
          <w:p w:rsidR="00163903" w:rsidRPr="00FE1A44" w:rsidRDefault="00163903" w:rsidP="00163903">
            <w:pPr>
              <w:rPr>
                <w:sz w:val="24"/>
                <w:szCs w:val="24"/>
                <w:lang w:val="ky-KG"/>
              </w:rPr>
            </w:pPr>
            <w:r w:rsidRPr="00FE1A44">
              <w:rPr>
                <w:sz w:val="24"/>
                <w:szCs w:val="24"/>
                <w:lang w:val="ky-KG"/>
              </w:rPr>
              <w:t>Пландын аткарылышы боюнча мониторинг жана баалоо жүргүзүүнүн механизм жана куралдары</w:t>
            </w:r>
          </w:p>
        </w:tc>
        <w:tc>
          <w:tcPr>
            <w:tcW w:w="2976" w:type="dxa"/>
          </w:tcPr>
          <w:p w:rsidR="00163903" w:rsidRPr="00FE1A44" w:rsidRDefault="00163903" w:rsidP="00163903">
            <w:pPr>
              <w:jc w:val="both"/>
              <w:rPr>
                <w:rFonts w:eastAsia="Calibri"/>
                <w:sz w:val="24"/>
                <w:szCs w:val="24"/>
              </w:rPr>
            </w:pPr>
            <w:r w:rsidRPr="00FE1A44">
              <w:rPr>
                <w:rFonts w:eastAsia="Calibri"/>
                <w:sz w:val="24"/>
                <w:szCs w:val="24"/>
              </w:rPr>
              <w:t xml:space="preserve">28.1. 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>Иш-чаралар планынын аткарылышы боюнча отчетторду берүү</w:t>
            </w:r>
          </w:p>
          <w:p w:rsidR="00163903" w:rsidRPr="00FE1A44" w:rsidRDefault="00163903" w:rsidP="0016390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3903" w:rsidRPr="00FE1A44" w:rsidRDefault="00163903" w:rsidP="007659F3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2022-жылдын </w:t>
            </w:r>
            <w:r w:rsidR="007659F3" w:rsidRPr="00FE1A44">
              <w:rPr>
                <w:rFonts w:eastAsia="Calibri"/>
                <w:sz w:val="24"/>
                <w:szCs w:val="24"/>
                <w:lang w:val="ky-KG"/>
              </w:rPr>
              <w:t>январынан тартып отчеттук мезгилден кийинки айдын 10уна чейин квартал сайын</w:t>
            </w:r>
          </w:p>
        </w:tc>
        <w:tc>
          <w:tcPr>
            <w:tcW w:w="2977" w:type="dxa"/>
          </w:tcPr>
          <w:p w:rsidR="00163903" w:rsidRPr="00FE1A44" w:rsidRDefault="00260B32" w:rsidP="00260B32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П</w:t>
            </w:r>
            <w:r w:rsidR="00163903" w:rsidRPr="00FE1A44">
              <w:rPr>
                <w:rFonts w:eastAsia="Calibri"/>
                <w:sz w:val="24"/>
                <w:szCs w:val="24"/>
                <w:lang w:val="ky-KG"/>
              </w:rPr>
              <w:t>лан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>ды</w:t>
            </w:r>
            <w:r w:rsidR="00163903" w:rsidRPr="00FE1A44">
              <w:rPr>
                <w:rFonts w:eastAsia="Calibri"/>
                <w:sz w:val="24"/>
                <w:szCs w:val="24"/>
                <w:lang w:val="ky-KG"/>
              </w:rPr>
              <w:t xml:space="preserve"> ишке ашыруу процессине талдоо жүргүзүү үчүн маалымат бер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>үү</w:t>
            </w:r>
          </w:p>
        </w:tc>
        <w:tc>
          <w:tcPr>
            <w:tcW w:w="2268" w:type="dxa"/>
          </w:tcPr>
          <w:p w:rsidR="00163903" w:rsidRPr="00FE1A44" w:rsidRDefault="00163903" w:rsidP="00163903">
            <w:pPr>
              <w:jc w:val="both"/>
              <w:rPr>
                <w:rFonts w:eastAsia="Calibri"/>
                <w:sz w:val="24"/>
                <w:szCs w:val="24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Мамлекеттик органды каржылоонун алкагында</w:t>
            </w:r>
          </w:p>
          <w:p w:rsidR="00163903" w:rsidRPr="00FE1A44" w:rsidRDefault="00163903" w:rsidP="0016390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163903" w:rsidRPr="00FE1A44" w:rsidRDefault="00D57821" w:rsidP="00163903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FE1A44">
              <w:rPr>
                <w:rFonts w:eastAsia="Calibri"/>
                <w:sz w:val="24"/>
                <w:szCs w:val="24"/>
              </w:rPr>
              <w:t>Планды</w:t>
            </w:r>
            <w:proofErr w:type="spellEnd"/>
            <w:r w:rsidRPr="00FE1A4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E1A44">
              <w:rPr>
                <w:rFonts w:eastAsia="Calibri"/>
                <w:sz w:val="24"/>
                <w:szCs w:val="24"/>
              </w:rPr>
              <w:t>аткарууга</w:t>
            </w:r>
            <w:proofErr w:type="spellEnd"/>
            <w:r w:rsidRPr="00FE1A4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E1A44">
              <w:rPr>
                <w:rFonts w:eastAsia="Calibri"/>
                <w:sz w:val="24"/>
                <w:szCs w:val="24"/>
              </w:rPr>
              <w:t>тартылган</w:t>
            </w:r>
            <w:proofErr w:type="spellEnd"/>
            <w:r w:rsidRPr="00FE1A4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E1A44">
              <w:rPr>
                <w:rFonts w:eastAsia="Calibri"/>
                <w:sz w:val="24"/>
                <w:szCs w:val="24"/>
              </w:rPr>
              <w:t>мамлекеттик</w:t>
            </w:r>
            <w:proofErr w:type="spellEnd"/>
            <w:r w:rsidRPr="00FE1A4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E1A44">
              <w:rPr>
                <w:rFonts w:eastAsia="Calibri"/>
                <w:sz w:val="24"/>
                <w:szCs w:val="24"/>
              </w:rPr>
              <w:t>органдар</w:t>
            </w:r>
            <w:proofErr w:type="spellEnd"/>
            <w:r w:rsidRPr="00FE1A44">
              <w:rPr>
                <w:rFonts w:eastAsia="Calibri"/>
                <w:sz w:val="24"/>
                <w:szCs w:val="24"/>
              </w:rPr>
              <w:t xml:space="preserve">, КРП </w:t>
            </w:r>
            <w:proofErr w:type="spellStart"/>
            <w:r w:rsidRPr="00FE1A44">
              <w:rPr>
                <w:rFonts w:eastAsia="Calibri"/>
                <w:sz w:val="24"/>
                <w:szCs w:val="24"/>
              </w:rPr>
              <w:t>облустардагы</w:t>
            </w:r>
            <w:proofErr w:type="spellEnd"/>
            <w:r w:rsidRPr="00FE1A44">
              <w:rPr>
                <w:rFonts w:eastAsia="Calibri"/>
                <w:sz w:val="24"/>
                <w:szCs w:val="24"/>
              </w:rPr>
              <w:t xml:space="preserve"> ЫӨ </w:t>
            </w:r>
            <w:proofErr w:type="spellStart"/>
            <w:r w:rsidRPr="00FE1A44">
              <w:rPr>
                <w:rFonts w:eastAsia="Calibri"/>
                <w:sz w:val="24"/>
                <w:szCs w:val="24"/>
              </w:rPr>
              <w:t>жана</w:t>
            </w:r>
            <w:proofErr w:type="spellEnd"/>
            <w:r w:rsidRPr="00FE1A44">
              <w:rPr>
                <w:rFonts w:eastAsia="Calibri"/>
                <w:sz w:val="24"/>
                <w:szCs w:val="24"/>
              </w:rPr>
              <w:t xml:space="preserve"> ЖӨБО</w:t>
            </w:r>
          </w:p>
        </w:tc>
      </w:tr>
      <w:tr w:rsidR="00541ADC" w:rsidRPr="00FE1A44" w:rsidTr="00C773F0">
        <w:trPr>
          <w:trHeight w:val="524"/>
        </w:trPr>
        <w:tc>
          <w:tcPr>
            <w:tcW w:w="873" w:type="dxa"/>
            <w:vMerge/>
          </w:tcPr>
          <w:p w:rsidR="00163903" w:rsidRPr="00FE1A44" w:rsidRDefault="00163903" w:rsidP="00163903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383" w:type="dxa"/>
            <w:vMerge/>
          </w:tcPr>
          <w:p w:rsidR="00163903" w:rsidRPr="00FE1A44" w:rsidRDefault="00163903" w:rsidP="00163903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976" w:type="dxa"/>
          </w:tcPr>
          <w:p w:rsidR="00163903" w:rsidRPr="00FE1A44" w:rsidRDefault="00163903" w:rsidP="008A1065">
            <w:pPr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28.2. Ведомстволордун отчетторун талдоо жана Иш-чаралар планынын аткарылышы боюнча жыйынды отчетту даярдоо</w:t>
            </w:r>
          </w:p>
        </w:tc>
        <w:tc>
          <w:tcPr>
            <w:tcW w:w="1985" w:type="dxa"/>
          </w:tcPr>
          <w:p w:rsidR="00163903" w:rsidRPr="00FE1A44" w:rsidRDefault="007659F3" w:rsidP="007659F3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2022-жылдын январынан тартып отчеттук мезгилден кийинки айдын 15ине чейин квартал сайын</w:t>
            </w:r>
          </w:p>
        </w:tc>
        <w:tc>
          <w:tcPr>
            <w:tcW w:w="2977" w:type="dxa"/>
          </w:tcPr>
          <w:p w:rsidR="00163903" w:rsidRPr="00FE1A44" w:rsidRDefault="00163903" w:rsidP="00260B32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Берилген отчетторго талдоо жүргүзүү жана аткаруунун натыйжалуулугун жогорулатуу боюнча сунушта</w:t>
            </w:r>
            <w:r w:rsidR="00260B32" w:rsidRPr="00FE1A44">
              <w:rPr>
                <w:rFonts w:eastAsia="Calibri"/>
                <w:sz w:val="24"/>
                <w:szCs w:val="24"/>
                <w:lang w:val="ky-KG"/>
              </w:rPr>
              <w:t>малар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ды берүү </w:t>
            </w:r>
          </w:p>
        </w:tc>
        <w:tc>
          <w:tcPr>
            <w:tcW w:w="2268" w:type="dxa"/>
          </w:tcPr>
          <w:p w:rsidR="00163903" w:rsidRPr="00FE1A44" w:rsidRDefault="00D57821" w:rsidP="00163903">
            <w:pPr>
              <w:jc w:val="both"/>
              <w:rPr>
                <w:rFonts w:eastAsia="Calibri"/>
                <w:sz w:val="24"/>
                <w:szCs w:val="24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Мамлекеттик органды каржылоонун алкагында</w:t>
            </w:r>
          </w:p>
        </w:tc>
        <w:tc>
          <w:tcPr>
            <w:tcW w:w="1842" w:type="dxa"/>
          </w:tcPr>
          <w:p w:rsidR="00163903" w:rsidRPr="00FE1A44" w:rsidRDefault="00163903" w:rsidP="00163903">
            <w:pPr>
              <w:jc w:val="both"/>
              <w:rPr>
                <w:rFonts w:eastAsia="Calibri"/>
                <w:sz w:val="24"/>
                <w:szCs w:val="24"/>
              </w:rPr>
            </w:pPr>
            <w:r w:rsidRPr="00FE1A44">
              <w:rPr>
                <w:rFonts w:eastAsia="Calibri"/>
                <w:sz w:val="24"/>
                <w:szCs w:val="24"/>
              </w:rPr>
              <w:t>ДИМК</w:t>
            </w:r>
          </w:p>
        </w:tc>
      </w:tr>
      <w:tr w:rsidR="00541ADC" w:rsidRPr="00FE1A44" w:rsidTr="00C773F0">
        <w:trPr>
          <w:trHeight w:val="710"/>
        </w:trPr>
        <w:tc>
          <w:tcPr>
            <w:tcW w:w="873" w:type="dxa"/>
            <w:vMerge/>
          </w:tcPr>
          <w:p w:rsidR="00163903" w:rsidRPr="00FE1A44" w:rsidRDefault="00163903" w:rsidP="00163903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383" w:type="dxa"/>
            <w:vMerge/>
          </w:tcPr>
          <w:p w:rsidR="00163903" w:rsidRPr="00FE1A44" w:rsidRDefault="00163903" w:rsidP="00163903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976" w:type="dxa"/>
          </w:tcPr>
          <w:p w:rsidR="00163903" w:rsidRPr="00FE1A44" w:rsidRDefault="00163903" w:rsidP="008A1065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28.3. Жыйын</w:t>
            </w:r>
            <w:r w:rsidR="008A1065" w:rsidRPr="00FE1A44">
              <w:rPr>
                <w:rFonts w:eastAsia="Calibri"/>
                <w:sz w:val="24"/>
                <w:szCs w:val="24"/>
                <w:lang w:val="ky-KG"/>
              </w:rPr>
              <w:t>ды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 отчеттордун негизинде Иш-чаралар планынын </w:t>
            </w:r>
            <w:r w:rsidR="008A1065" w:rsidRPr="00FE1A44">
              <w:rPr>
                <w:rFonts w:eastAsia="Calibri"/>
                <w:sz w:val="24"/>
                <w:szCs w:val="24"/>
                <w:lang w:val="ky-KG"/>
              </w:rPr>
              <w:t xml:space="preserve">аткарылышына орто мөөнөттүү баалоону 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>жүргүзүү</w:t>
            </w:r>
          </w:p>
        </w:tc>
        <w:tc>
          <w:tcPr>
            <w:tcW w:w="1985" w:type="dxa"/>
          </w:tcPr>
          <w:p w:rsidR="00163903" w:rsidRPr="00FE1A44" w:rsidRDefault="00163903" w:rsidP="00163903">
            <w:pPr>
              <w:jc w:val="both"/>
              <w:rPr>
                <w:rFonts w:eastAsia="Calibri"/>
                <w:sz w:val="24"/>
                <w:szCs w:val="24"/>
              </w:rPr>
            </w:pPr>
            <w:r w:rsidRPr="00FE1A44">
              <w:rPr>
                <w:rFonts w:eastAsia="Calibri"/>
                <w:sz w:val="24"/>
                <w:szCs w:val="24"/>
              </w:rPr>
              <w:t>2024-жылдын 3-кварталы</w:t>
            </w:r>
          </w:p>
        </w:tc>
        <w:tc>
          <w:tcPr>
            <w:tcW w:w="2977" w:type="dxa"/>
          </w:tcPr>
          <w:p w:rsidR="00163903" w:rsidRPr="00FE1A44" w:rsidRDefault="00163903" w:rsidP="00163903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Концепцияны ишке ашыруудагы кемчиликтерди жана көйгөйлүү аспект</w:t>
            </w:r>
            <w:r w:rsidR="00260B32" w:rsidRPr="00FE1A44">
              <w:rPr>
                <w:rFonts w:eastAsia="Calibri"/>
                <w:sz w:val="24"/>
                <w:szCs w:val="24"/>
                <w:lang w:val="ky-KG"/>
              </w:rPr>
              <w:t>т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>ерди табуу, алар боюнча чечим</w:t>
            </w:r>
            <w:r w:rsidR="00260B32" w:rsidRPr="00FE1A44">
              <w:rPr>
                <w:rFonts w:eastAsia="Calibri"/>
                <w:sz w:val="24"/>
                <w:szCs w:val="24"/>
                <w:lang w:val="ky-KG"/>
              </w:rPr>
              <w:t>дерди</w:t>
            </w:r>
            <w:r w:rsidR="008E335A" w:rsidRPr="00FE1A44">
              <w:rPr>
                <w:rFonts w:eastAsia="Calibri"/>
                <w:sz w:val="24"/>
                <w:szCs w:val="24"/>
                <w:lang w:val="ky-KG"/>
              </w:rPr>
              <w:t xml:space="preserve"> кабыл алуу</w:t>
            </w:r>
          </w:p>
        </w:tc>
        <w:tc>
          <w:tcPr>
            <w:tcW w:w="2268" w:type="dxa"/>
          </w:tcPr>
          <w:p w:rsidR="00163903" w:rsidRPr="00FE1A44" w:rsidRDefault="00D57821" w:rsidP="00163903">
            <w:pPr>
              <w:jc w:val="both"/>
              <w:rPr>
                <w:rFonts w:eastAsia="Calibri"/>
                <w:sz w:val="24"/>
                <w:szCs w:val="24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Мамлекеттик органды каржылоонун алкагында</w:t>
            </w:r>
          </w:p>
        </w:tc>
        <w:tc>
          <w:tcPr>
            <w:tcW w:w="1842" w:type="dxa"/>
          </w:tcPr>
          <w:p w:rsidR="00163903" w:rsidRPr="00FE1A44" w:rsidRDefault="00163903" w:rsidP="00163903">
            <w:pPr>
              <w:jc w:val="both"/>
              <w:rPr>
                <w:rFonts w:eastAsia="Calibri"/>
                <w:sz w:val="24"/>
                <w:szCs w:val="24"/>
              </w:rPr>
            </w:pPr>
            <w:r w:rsidRPr="00FE1A44">
              <w:rPr>
                <w:rFonts w:eastAsia="Calibri"/>
                <w:sz w:val="24"/>
                <w:szCs w:val="24"/>
              </w:rPr>
              <w:t xml:space="preserve">ДИМК, 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>өнөктөш уюмдар (макулдашуу боюнча</w:t>
            </w:r>
            <w:r w:rsidRPr="00FE1A44"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541ADC" w:rsidRPr="00D35C13" w:rsidTr="00C773F0">
        <w:trPr>
          <w:trHeight w:val="524"/>
        </w:trPr>
        <w:tc>
          <w:tcPr>
            <w:tcW w:w="873" w:type="dxa"/>
            <w:vMerge/>
          </w:tcPr>
          <w:p w:rsidR="00163903" w:rsidRPr="00FE1A44" w:rsidRDefault="00163903" w:rsidP="00163903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383" w:type="dxa"/>
            <w:vMerge/>
          </w:tcPr>
          <w:p w:rsidR="00163903" w:rsidRPr="00FE1A44" w:rsidRDefault="00163903" w:rsidP="00163903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976" w:type="dxa"/>
          </w:tcPr>
          <w:p w:rsidR="00163903" w:rsidRPr="00FE1A44" w:rsidRDefault="00163903" w:rsidP="008A1065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28.4. Жыйынты отчеттордун жана Концепцияны ишке ашыруунун натыйжаларына көз карандысыз талдоо жүргүзүүнүн негизинде Иш-чаралар планынын аткарылышын </w:t>
            </w:r>
            <w:r w:rsidR="008A1065" w:rsidRPr="00FE1A44">
              <w:rPr>
                <w:rFonts w:eastAsia="Calibri"/>
                <w:sz w:val="24"/>
                <w:szCs w:val="24"/>
                <w:lang w:val="ky-KG"/>
              </w:rPr>
              <w:t>финалдык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 баалоо жүргүзүү</w:t>
            </w:r>
          </w:p>
        </w:tc>
        <w:tc>
          <w:tcPr>
            <w:tcW w:w="1985" w:type="dxa"/>
          </w:tcPr>
          <w:p w:rsidR="00163903" w:rsidRPr="00FE1A44" w:rsidRDefault="00163903" w:rsidP="00163903">
            <w:pPr>
              <w:jc w:val="both"/>
              <w:rPr>
                <w:rFonts w:eastAsia="Calibri"/>
                <w:sz w:val="24"/>
                <w:szCs w:val="24"/>
              </w:rPr>
            </w:pPr>
            <w:r w:rsidRPr="00FE1A44">
              <w:rPr>
                <w:rFonts w:eastAsia="Calibri"/>
                <w:sz w:val="24"/>
                <w:szCs w:val="24"/>
              </w:rPr>
              <w:t>2026-жылдын 4-кварталы</w:t>
            </w:r>
          </w:p>
        </w:tc>
        <w:tc>
          <w:tcPr>
            <w:tcW w:w="2977" w:type="dxa"/>
          </w:tcPr>
          <w:p w:rsidR="00163903" w:rsidRPr="00FE1A44" w:rsidRDefault="00F730D4" w:rsidP="00163903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Финалдык</w:t>
            </w:r>
            <w:r w:rsidR="00163903" w:rsidRPr="00FE1A44">
              <w:rPr>
                <w:rFonts w:eastAsia="Calibri"/>
                <w:sz w:val="24"/>
                <w:szCs w:val="24"/>
                <w:lang w:val="ky-KG"/>
              </w:rPr>
              <w:t xml:space="preserve"> отчет</w:t>
            </w:r>
            <w:r w:rsidRPr="00FE1A44">
              <w:rPr>
                <w:rFonts w:eastAsia="Calibri"/>
                <w:sz w:val="24"/>
                <w:szCs w:val="24"/>
                <w:lang w:val="ky-KG"/>
              </w:rPr>
              <w:t xml:space="preserve">тун жыйынтыктары боюнча кийинки </w:t>
            </w:r>
            <w:r w:rsidR="00163903" w:rsidRPr="00FE1A44">
              <w:rPr>
                <w:rFonts w:eastAsia="Calibri"/>
                <w:sz w:val="24"/>
                <w:szCs w:val="24"/>
                <w:lang w:val="ky-KG"/>
              </w:rPr>
              <w:t>жылдарга диний чөйрөдөгү мамлекет</w:t>
            </w:r>
            <w:r w:rsidR="003A0C69" w:rsidRPr="00FE1A44">
              <w:rPr>
                <w:rFonts w:eastAsia="Calibri"/>
                <w:sz w:val="24"/>
                <w:szCs w:val="24"/>
                <w:lang w:val="ky-KG"/>
              </w:rPr>
              <w:t xml:space="preserve">тик саясаттын көрүүсүн аныктоо </w:t>
            </w:r>
          </w:p>
        </w:tc>
        <w:tc>
          <w:tcPr>
            <w:tcW w:w="2268" w:type="dxa"/>
          </w:tcPr>
          <w:p w:rsidR="00163903" w:rsidRPr="00FE1A44" w:rsidRDefault="00163903" w:rsidP="00163903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Мамлекеттик органды каржылоонун алкагында,</w:t>
            </w:r>
          </w:p>
          <w:p w:rsidR="00163903" w:rsidRPr="00FE1A44" w:rsidRDefault="00163903" w:rsidP="00163903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өнүктүрүү боюнча өнөктөштөр</w:t>
            </w:r>
          </w:p>
        </w:tc>
        <w:tc>
          <w:tcPr>
            <w:tcW w:w="1842" w:type="dxa"/>
          </w:tcPr>
          <w:p w:rsidR="00163903" w:rsidRPr="00FE1A44" w:rsidRDefault="00163903" w:rsidP="00163903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FE1A44">
              <w:rPr>
                <w:rFonts w:eastAsia="Calibri"/>
                <w:sz w:val="24"/>
                <w:szCs w:val="24"/>
                <w:lang w:val="ky-KG"/>
              </w:rPr>
              <w:t>ДИМК, өнөктөш уюмдар (макулдашуу боюнча)</w:t>
            </w:r>
          </w:p>
        </w:tc>
      </w:tr>
    </w:tbl>
    <w:p w:rsidR="00D33762" w:rsidRDefault="00D33762" w:rsidP="00D33762">
      <w:pPr>
        <w:rPr>
          <w:b/>
          <w:sz w:val="24"/>
          <w:szCs w:val="24"/>
          <w:lang w:val="ky-KG"/>
        </w:rPr>
      </w:pPr>
    </w:p>
    <w:p w:rsidR="00C773F0" w:rsidRDefault="00C773F0" w:rsidP="00D33762">
      <w:pPr>
        <w:rPr>
          <w:b/>
          <w:sz w:val="24"/>
          <w:szCs w:val="24"/>
          <w:lang w:val="ky-KG"/>
        </w:rPr>
      </w:pPr>
    </w:p>
    <w:p w:rsidR="00C773F0" w:rsidRDefault="00C773F0" w:rsidP="00D33762">
      <w:pPr>
        <w:rPr>
          <w:b/>
          <w:sz w:val="24"/>
          <w:szCs w:val="24"/>
          <w:lang w:val="ky-KG"/>
        </w:rPr>
      </w:pPr>
    </w:p>
    <w:p w:rsidR="00C773F0" w:rsidRDefault="00C773F0" w:rsidP="00D33762">
      <w:pPr>
        <w:rPr>
          <w:b/>
          <w:sz w:val="24"/>
          <w:szCs w:val="24"/>
          <w:lang w:val="ky-KG"/>
        </w:rPr>
      </w:pPr>
    </w:p>
    <w:p w:rsidR="00C773F0" w:rsidRDefault="00C773F0" w:rsidP="00D33762">
      <w:pPr>
        <w:rPr>
          <w:b/>
          <w:sz w:val="24"/>
          <w:szCs w:val="24"/>
          <w:lang w:val="ky-KG"/>
        </w:rPr>
      </w:pPr>
    </w:p>
    <w:p w:rsidR="00C773F0" w:rsidRDefault="00C773F0" w:rsidP="00D33762">
      <w:pPr>
        <w:rPr>
          <w:b/>
          <w:sz w:val="24"/>
          <w:szCs w:val="24"/>
          <w:lang w:val="ky-KG"/>
        </w:rPr>
      </w:pPr>
    </w:p>
    <w:p w:rsidR="00C773F0" w:rsidRDefault="00C773F0" w:rsidP="00D33762">
      <w:pPr>
        <w:rPr>
          <w:b/>
          <w:sz w:val="24"/>
          <w:szCs w:val="24"/>
          <w:lang w:val="ky-KG"/>
        </w:rPr>
      </w:pPr>
    </w:p>
    <w:p w:rsidR="00C773F0" w:rsidRDefault="00C773F0" w:rsidP="00D33762">
      <w:pPr>
        <w:rPr>
          <w:b/>
          <w:sz w:val="24"/>
          <w:szCs w:val="24"/>
          <w:lang w:val="ky-KG"/>
        </w:rPr>
      </w:pPr>
    </w:p>
    <w:p w:rsidR="00C773F0" w:rsidRDefault="00C773F0" w:rsidP="00D33762">
      <w:pPr>
        <w:rPr>
          <w:b/>
          <w:sz w:val="24"/>
          <w:szCs w:val="24"/>
          <w:lang w:val="ky-KG"/>
        </w:rPr>
      </w:pPr>
    </w:p>
    <w:p w:rsidR="00C773F0" w:rsidRDefault="00C773F0" w:rsidP="00D33762">
      <w:pPr>
        <w:rPr>
          <w:b/>
          <w:sz w:val="24"/>
          <w:szCs w:val="24"/>
          <w:lang w:val="ky-KG"/>
        </w:rPr>
      </w:pPr>
    </w:p>
    <w:p w:rsidR="00C773F0" w:rsidRDefault="00C773F0" w:rsidP="00D33762">
      <w:pPr>
        <w:rPr>
          <w:b/>
          <w:sz w:val="24"/>
          <w:szCs w:val="24"/>
          <w:lang w:val="ky-KG"/>
        </w:rPr>
      </w:pPr>
    </w:p>
    <w:p w:rsidR="00C773F0" w:rsidRDefault="00C773F0" w:rsidP="00D33762">
      <w:pPr>
        <w:rPr>
          <w:b/>
          <w:sz w:val="24"/>
          <w:szCs w:val="24"/>
          <w:lang w:val="ky-KG"/>
        </w:rPr>
      </w:pPr>
    </w:p>
    <w:p w:rsidR="00C773F0" w:rsidRPr="00FE1A44" w:rsidRDefault="00C773F0" w:rsidP="00D33762">
      <w:pPr>
        <w:rPr>
          <w:b/>
          <w:sz w:val="24"/>
          <w:szCs w:val="24"/>
          <w:lang w:val="ky-KG"/>
        </w:rPr>
      </w:pPr>
    </w:p>
    <w:p w:rsidR="00D33762" w:rsidRPr="00FE1A44" w:rsidRDefault="00D33762" w:rsidP="00D33762">
      <w:pPr>
        <w:rPr>
          <w:rFonts w:eastAsia="Calibri"/>
          <w:b/>
          <w:sz w:val="24"/>
          <w:szCs w:val="24"/>
          <w:lang w:val="ky-KG"/>
        </w:rPr>
      </w:pPr>
      <w:r w:rsidRPr="00FE1A44">
        <w:rPr>
          <w:rFonts w:eastAsia="Calibri"/>
          <w:b/>
          <w:sz w:val="24"/>
          <w:szCs w:val="24"/>
          <w:lang w:val="ky-KG"/>
        </w:rPr>
        <w:lastRenderedPageBreak/>
        <w:t>Колдонулган кыскартуулар:</w:t>
      </w:r>
    </w:p>
    <w:p w:rsidR="00C02288" w:rsidRPr="00FE1A44" w:rsidRDefault="00C02288" w:rsidP="00D33762">
      <w:pPr>
        <w:rPr>
          <w:rFonts w:eastAsia="Calibri"/>
          <w:b/>
          <w:sz w:val="24"/>
          <w:szCs w:val="24"/>
          <w:lang w:val="ky-KG"/>
        </w:rPr>
      </w:pPr>
    </w:p>
    <w:p w:rsidR="00D33762" w:rsidRPr="00FE1A44" w:rsidRDefault="00D33762" w:rsidP="00D33762">
      <w:pPr>
        <w:rPr>
          <w:rFonts w:eastAsia="Calibri"/>
          <w:sz w:val="24"/>
          <w:szCs w:val="24"/>
          <w:lang w:val="ky-KG"/>
        </w:rPr>
      </w:pPr>
      <w:r w:rsidRPr="00FE1A44">
        <w:rPr>
          <w:rFonts w:eastAsia="Calibri"/>
          <w:sz w:val="24"/>
          <w:szCs w:val="24"/>
          <w:lang w:val="ky-KG"/>
        </w:rPr>
        <w:t xml:space="preserve">КР Адвокатурасы </w:t>
      </w:r>
      <w:r w:rsidR="00596886">
        <w:rPr>
          <w:rFonts w:eastAsia="Calibri"/>
          <w:sz w:val="24"/>
          <w:szCs w:val="24"/>
          <w:lang w:val="ky-KG"/>
        </w:rPr>
        <w:tab/>
      </w:r>
      <w:r w:rsidR="00596886">
        <w:rPr>
          <w:rFonts w:eastAsia="Calibri"/>
          <w:sz w:val="24"/>
          <w:szCs w:val="24"/>
          <w:lang w:val="ky-KG"/>
        </w:rPr>
        <w:tab/>
      </w:r>
      <w:r w:rsidRPr="00FE1A44">
        <w:rPr>
          <w:rFonts w:eastAsia="Calibri"/>
          <w:sz w:val="24"/>
          <w:szCs w:val="24"/>
          <w:lang w:val="ky-KG"/>
        </w:rPr>
        <w:t>– Кыргыз Республикасынын Адвокатурасы</w:t>
      </w:r>
    </w:p>
    <w:p w:rsidR="00D33762" w:rsidRPr="00596886" w:rsidRDefault="00D33762" w:rsidP="00D33762">
      <w:pPr>
        <w:rPr>
          <w:rFonts w:eastAsia="Calibri"/>
          <w:sz w:val="24"/>
          <w:szCs w:val="24"/>
          <w:lang w:val="ky-KG"/>
        </w:rPr>
      </w:pPr>
      <w:r w:rsidRPr="00596886">
        <w:rPr>
          <w:rFonts w:eastAsia="Calibri"/>
          <w:sz w:val="24"/>
          <w:szCs w:val="24"/>
          <w:lang w:val="ky-KG"/>
        </w:rPr>
        <w:t xml:space="preserve">ЖОЖ </w:t>
      </w:r>
      <w:r w:rsidR="00596886" w:rsidRPr="00596886">
        <w:rPr>
          <w:rFonts w:eastAsia="Calibri"/>
          <w:sz w:val="24"/>
          <w:szCs w:val="24"/>
          <w:lang w:val="ky-KG"/>
        </w:rPr>
        <w:tab/>
      </w:r>
      <w:r w:rsidR="00596886" w:rsidRPr="00596886">
        <w:rPr>
          <w:rFonts w:eastAsia="Calibri"/>
          <w:sz w:val="24"/>
          <w:szCs w:val="24"/>
          <w:lang w:val="ky-KG"/>
        </w:rPr>
        <w:tab/>
      </w:r>
      <w:r w:rsidR="00596886" w:rsidRPr="00596886">
        <w:rPr>
          <w:rFonts w:eastAsia="Calibri"/>
          <w:sz w:val="24"/>
          <w:szCs w:val="24"/>
          <w:lang w:val="ky-KG"/>
        </w:rPr>
        <w:tab/>
      </w:r>
      <w:r w:rsidR="00596886">
        <w:rPr>
          <w:rFonts w:eastAsia="Calibri"/>
          <w:sz w:val="24"/>
          <w:szCs w:val="24"/>
          <w:lang w:val="ky-KG"/>
        </w:rPr>
        <w:tab/>
      </w:r>
      <w:r w:rsidRPr="00596886">
        <w:rPr>
          <w:rFonts w:eastAsia="Calibri"/>
          <w:sz w:val="24"/>
          <w:szCs w:val="24"/>
          <w:lang w:val="ky-KG"/>
        </w:rPr>
        <w:t>– Жогорку окуу жай</w:t>
      </w:r>
    </w:p>
    <w:p w:rsidR="00D33762" w:rsidRPr="00596886" w:rsidRDefault="00D33762" w:rsidP="00D33762">
      <w:pPr>
        <w:rPr>
          <w:rFonts w:eastAsia="Calibri"/>
          <w:sz w:val="24"/>
          <w:szCs w:val="24"/>
          <w:lang w:val="ky-KG"/>
        </w:rPr>
      </w:pPr>
      <w:r w:rsidRPr="00596886">
        <w:rPr>
          <w:rFonts w:eastAsia="Calibri"/>
          <w:sz w:val="24"/>
          <w:szCs w:val="24"/>
          <w:lang w:val="ky-KG"/>
        </w:rPr>
        <w:t xml:space="preserve">АКТЖКЧМА </w:t>
      </w:r>
      <w:r w:rsidR="00596886">
        <w:rPr>
          <w:rFonts w:eastAsia="Calibri"/>
          <w:sz w:val="24"/>
          <w:szCs w:val="24"/>
          <w:lang w:val="ky-KG"/>
        </w:rPr>
        <w:tab/>
      </w:r>
      <w:r w:rsidR="00596886">
        <w:rPr>
          <w:rFonts w:eastAsia="Calibri"/>
          <w:sz w:val="24"/>
          <w:szCs w:val="24"/>
          <w:lang w:val="ky-KG"/>
        </w:rPr>
        <w:tab/>
      </w:r>
      <w:r w:rsidRPr="00596886">
        <w:rPr>
          <w:rFonts w:eastAsia="Calibri"/>
          <w:sz w:val="24"/>
          <w:szCs w:val="24"/>
          <w:lang w:val="ky-KG"/>
        </w:rPr>
        <w:t xml:space="preserve">– </w:t>
      </w:r>
      <w:r w:rsidRPr="00FE1A44">
        <w:rPr>
          <w:rFonts w:eastAsia="Calibri"/>
          <w:sz w:val="24"/>
          <w:szCs w:val="24"/>
          <w:lang w:val="ky-KG"/>
        </w:rPr>
        <w:t>Кыргыз Республикасынын Архитектура, курулуш жана турак жай-коммуналдык чарба мамлекеттик агенттиги</w:t>
      </w:r>
      <w:r w:rsidRPr="00596886">
        <w:rPr>
          <w:rFonts w:eastAsia="Calibri"/>
          <w:sz w:val="24"/>
          <w:szCs w:val="24"/>
          <w:lang w:val="ky-KG"/>
        </w:rPr>
        <w:t xml:space="preserve"> </w:t>
      </w:r>
    </w:p>
    <w:p w:rsidR="00D33762" w:rsidRPr="00FE1A44" w:rsidRDefault="00D33762" w:rsidP="00596886">
      <w:pPr>
        <w:rPr>
          <w:rFonts w:eastAsia="Calibri"/>
          <w:sz w:val="24"/>
          <w:szCs w:val="24"/>
        </w:rPr>
      </w:pPr>
      <w:r w:rsidRPr="00FE1A44">
        <w:rPr>
          <w:rFonts w:eastAsia="Calibri"/>
          <w:sz w:val="24"/>
          <w:szCs w:val="24"/>
          <w:lang w:val="kk-KZ"/>
        </w:rPr>
        <w:t xml:space="preserve">ЖРМА </w:t>
      </w:r>
      <w:r w:rsidR="00596886">
        <w:rPr>
          <w:rFonts w:eastAsia="Calibri"/>
          <w:sz w:val="24"/>
          <w:szCs w:val="24"/>
          <w:lang w:val="kk-KZ"/>
        </w:rPr>
        <w:tab/>
      </w:r>
      <w:r w:rsidR="00596886">
        <w:rPr>
          <w:rFonts w:eastAsia="Calibri"/>
          <w:sz w:val="24"/>
          <w:szCs w:val="24"/>
          <w:lang w:val="kk-KZ"/>
        </w:rPr>
        <w:tab/>
      </w:r>
      <w:r w:rsidR="00596886">
        <w:rPr>
          <w:rFonts w:eastAsia="Calibri"/>
          <w:sz w:val="24"/>
          <w:szCs w:val="24"/>
          <w:lang w:val="kk-KZ"/>
        </w:rPr>
        <w:tab/>
      </w:r>
      <w:r w:rsidR="00596886" w:rsidRPr="00596886">
        <w:rPr>
          <w:rFonts w:eastAsia="Calibri"/>
          <w:sz w:val="24"/>
          <w:szCs w:val="24"/>
          <w:lang w:val="ky-KG"/>
        </w:rPr>
        <w:t>–</w:t>
      </w:r>
      <w:r w:rsidRPr="00FE1A44">
        <w:rPr>
          <w:rFonts w:eastAsia="Calibri"/>
          <w:sz w:val="24"/>
          <w:szCs w:val="24"/>
          <w:lang w:val="kk-KZ"/>
        </w:rPr>
        <w:t xml:space="preserve"> </w:t>
      </w:r>
      <w:r w:rsidRPr="00596886">
        <w:rPr>
          <w:rFonts w:eastAsia="Calibri"/>
          <w:sz w:val="24"/>
          <w:szCs w:val="24"/>
          <w:lang w:val="ky-KG"/>
        </w:rPr>
        <w:t>Кыргыз Ре</w:t>
      </w:r>
      <w:proofErr w:type="spellStart"/>
      <w:r w:rsidRPr="00FE1A44">
        <w:rPr>
          <w:rFonts w:eastAsia="Calibri"/>
          <w:sz w:val="24"/>
          <w:szCs w:val="24"/>
        </w:rPr>
        <w:t>спубликасынын</w:t>
      </w:r>
      <w:proofErr w:type="spellEnd"/>
      <w:r w:rsidRPr="00FE1A44">
        <w:rPr>
          <w:rFonts w:eastAsia="Calibri"/>
          <w:sz w:val="24"/>
          <w:szCs w:val="24"/>
        </w:rPr>
        <w:t xml:space="preserve"> </w:t>
      </w:r>
      <w:proofErr w:type="spellStart"/>
      <w:r w:rsidRPr="00FE1A44">
        <w:rPr>
          <w:rFonts w:eastAsia="Calibri"/>
          <w:sz w:val="24"/>
          <w:szCs w:val="24"/>
        </w:rPr>
        <w:t>Жер</w:t>
      </w:r>
      <w:proofErr w:type="spellEnd"/>
      <w:r w:rsidRPr="00FE1A44">
        <w:rPr>
          <w:rFonts w:eastAsia="Calibri"/>
          <w:sz w:val="24"/>
          <w:szCs w:val="24"/>
        </w:rPr>
        <w:t xml:space="preserve"> </w:t>
      </w:r>
      <w:proofErr w:type="spellStart"/>
      <w:r w:rsidRPr="00FE1A44">
        <w:rPr>
          <w:rFonts w:eastAsia="Calibri"/>
          <w:sz w:val="24"/>
          <w:szCs w:val="24"/>
        </w:rPr>
        <w:t>ресурстары</w:t>
      </w:r>
      <w:proofErr w:type="spellEnd"/>
      <w:r w:rsidRPr="00FE1A44">
        <w:rPr>
          <w:rFonts w:eastAsia="Calibri"/>
          <w:sz w:val="24"/>
          <w:szCs w:val="24"/>
        </w:rPr>
        <w:t xml:space="preserve"> </w:t>
      </w:r>
      <w:proofErr w:type="spellStart"/>
      <w:r w:rsidRPr="00FE1A44">
        <w:rPr>
          <w:rFonts w:eastAsia="Calibri"/>
          <w:sz w:val="24"/>
          <w:szCs w:val="24"/>
        </w:rPr>
        <w:t>боюнча</w:t>
      </w:r>
      <w:proofErr w:type="spellEnd"/>
      <w:r w:rsidRPr="00FE1A44">
        <w:rPr>
          <w:rFonts w:eastAsia="Calibri"/>
          <w:sz w:val="24"/>
          <w:szCs w:val="24"/>
        </w:rPr>
        <w:t xml:space="preserve"> </w:t>
      </w:r>
      <w:proofErr w:type="spellStart"/>
      <w:r w:rsidRPr="00FE1A44">
        <w:rPr>
          <w:rFonts w:eastAsia="Calibri"/>
          <w:sz w:val="24"/>
          <w:szCs w:val="24"/>
        </w:rPr>
        <w:t>мамлекеттик</w:t>
      </w:r>
      <w:proofErr w:type="spellEnd"/>
      <w:r w:rsidRPr="00FE1A44">
        <w:rPr>
          <w:rFonts w:eastAsia="Calibri"/>
          <w:sz w:val="24"/>
          <w:szCs w:val="24"/>
        </w:rPr>
        <w:t xml:space="preserve"> </w:t>
      </w:r>
      <w:proofErr w:type="spellStart"/>
      <w:r w:rsidRPr="00FE1A44">
        <w:rPr>
          <w:rFonts w:eastAsia="Calibri"/>
          <w:sz w:val="24"/>
          <w:szCs w:val="24"/>
        </w:rPr>
        <w:t>агенттик</w:t>
      </w:r>
      <w:proofErr w:type="spellEnd"/>
    </w:p>
    <w:p w:rsidR="00D33762" w:rsidRPr="00FE1A44" w:rsidRDefault="00D33762" w:rsidP="00596886">
      <w:pPr>
        <w:rPr>
          <w:rFonts w:eastAsia="Calibri"/>
          <w:sz w:val="24"/>
          <w:szCs w:val="24"/>
        </w:rPr>
      </w:pPr>
      <w:r w:rsidRPr="00FE1A44">
        <w:rPr>
          <w:rFonts w:eastAsia="Calibri"/>
          <w:sz w:val="24"/>
          <w:szCs w:val="24"/>
          <w:lang w:val="kk-KZ"/>
        </w:rPr>
        <w:t xml:space="preserve">МБА </w:t>
      </w:r>
      <w:r w:rsidR="00596886">
        <w:rPr>
          <w:rFonts w:eastAsia="Calibri"/>
          <w:sz w:val="24"/>
          <w:szCs w:val="24"/>
          <w:lang w:val="kk-KZ"/>
        </w:rPr>
        <w:tab/>
      </w:r>
      <w:r w:rsidR="00596886">
        <w:rPr>
          <w:rFonts w:eastAsia="Calibri"/>
          <w:sz w:val="24"/>
          <w:szCs w:val="24"/>
          <w:lang w:val="kk-KZ"/>
        </w:rPr>
        <w:tab/>
      </w:r>
      <w:r w:rsidR="00596886">
        <w:rPr>
          <w:rFonts w:eastAsia="Calibri"/>
          <w:sz w:val="24"/>
          <w:szCs w:val="24"/>
          <w:lang w:val="kk-KZ"/>
        </w:rPr>
        <w:tab/>
      </w:r>
      <w:r w:rsidR="00596886">
        <w:rPr>
          <w:rFonts w:eastAsia="Calibri"/>
          <w:sz w:val="24"/>
          <w:szCs w:val="24"/>
          <w:lang w:val="kk-KZ"/>
        </w:rPr>
        <w:tab/>
      </w:r>
      <w:r w:rsidR="00596886" w:rsidRPr="00596886">
        <w:rPr>
          <w:rFonts w:eastAsia="Calibri"/>
          <w:sz w:val="24"/>
          <w:szCs w:val="24"/>
          <w:lang w:val="ky-KG"/>
        </w:rPr>
        <w:t>–</w:t>
      </w:r>
      <w:r w:rsidRPr="00FE1A44">
        <w:rPr>
          <w:rFonts w:eastAsia="Calibri"/>
          <w:sz w:val="24"/>
          <w:szCs w:val="24"/>
          <w:lang w:val="kk-KZ"/>
        </w:rPr>
        <w:t xml:space="preserve"> </w:t>
      </w:r>
      <w:r w:rsidRPr="00FE1A44">
        <w:rPr>
          <w:rFonts w:eastAsia="Calibri"/>
          <w:sz w:val="24"/>
          <w:szCs w:val="24"/>
        </w:rPr>
        <w:t>Кыргыз Республикасынын</w:t>
      </w:r>
      <w:r w:rsidRPr="00FE1A44">
        <w:rPr>
          <w:rFonts w:eastAsia="Calibri"/>
          <w:sz w:val="24"/>
          <w:szCs w:val="24"/>
          <w:lang w:val="kk-KZ"/>
        </w:rPr>
        <w:t xml:space="preserve"> Мамлекеттик байланыш агенттиги</w:t>
      </w:r>
    </w:p>
    <w:p w:rsidR="00D33762" w:rsidRPr="00FE1A44" w:rsidRDefault="00D33762" w:rsidP="00596886">
      <w:pPr>
        <w:rPr>
          <w:rFonts w:eastAsia="Calibri"/>
          <w:sz w:val="24"/>
          <w:szCs w:val="24"/>
        </w:rPr>
      </w:pPr>
      <w:r w:rsidRPr="00FE1A44">
        <w:rPr>
          <w:rFonts w:eastAsia="Calibri"/>
          <w:sz w:val="24"/>
          <w:szCs w:val="24"/>
        </w:rPr>
        <w:t>БП</w:t>
      </w:r>
      <w:r w:rsidR="00596886">
        <w:rPr>
          <w:rFonts w:eastAsia="Calibri"/>
          <w:sz w:val="24"/>
          <w:szCs w:val="24"/>
        </w:rPr>
        <w:tab/>
      </w:r>
      <w:r w:rsidR="00596886">
        <w:rPr>
          <w:rFonts w:eastAsia="Calibri"/>
          <w:sz w:val="24"/>
          <w:szCs w:val="24"/>
        </w:rPr>
        <w:tab/>
      </w:r>
      <w:r w:rsidR="00596886">
        <w:rPr>
          <w:rFonts w:eastAsia="Calibri"/>
          <w:sz w:val="24"/>
          <w:szCs w:val="24"/>
        </w:rPr>
        <w:tab/>
      </w:r>
      <w:r w:rsidR="00596886">
        <w:rPr>
          <w:rFonts w:eastAsia="Calibri"/>
          <w:sz w:val="24"/>
          <w:szCs w:val="24"/>
        </w:rPr>
        <w:tab/>
      </w:r>
      <w:r w:rsidRPr="00FE1A44">
        <w:rPr>
          <w:rFonts w:eastAsia="Calibri"/>
          <w:sz w:val="24"/>
          <w:szCs w:val="24"/>
        </w:rPr>
        <w:t xml:space="preserve">– Кыргыз Республикасынын </w:t>
      </w:r>
      <w:proofErr w:type="spellStart"/>
      <w:r w:rsidRPr="00FE1A44">
        <w:rPr>
          <w:rFonts w:eastAsia="Calibri"/>
          <w:sz w:val="24"/>
          <w:szCs w:val="24"/>
        </w:rPr>
        <w:t>Башкы</w:t>
      </w:r>
      <w:proofErr w:type="spellEnd"/>
      <w:r w:rsidRPr="00FE1A44">
        <w:rPr>
          <w:rFonts w:eastAsia="Calibri"/>
          <w:sz w:val="24"/>
          <w:szCs w:val="24"/>
        </w:rPr>
        <w:t xml:space="preserve"> </w:t>
      </w:r>
      <w:proofErr w:type="spellStart"/>
      <w:r w:rsidRPr="00FE1A44">
        <w:rPr>
          <w:rFonts w:eastAsia="Calibri"/>
          <w:sz w:val="24"/>
          <w:szCs w:val="24"/>
        </w:rPr>
        <w:t>прокуратурасы</w:t>
      </w:r>
      <w:proofErr w:type="spellEnd"/>
      <w:r w:rsidRPr="00FE1A44">
        <w:rPr>
          <w:rFonts w:eastAsia="Calibri"/>
          <w:sz w:val="24"/>
          <w:szCs w:val="24"/>
        </w:rPr>
        <w:t xml:space="preserve"> </w:t>
      </w:r>
    </w:p>
    <w:p w:rsidR="00D33762" w:rsidRPr="00FE1A44" w:rsidRDefault="00D33762" w:rsidP="00D33762">
      <w:pPr>
        <w:rPr>
          <w:rFonts w:eastAsia="Calibri"/>
          <w:sz w:val="24"/>
          <w:szCs w:val="24"/>
        </w:rPr>
      </w:pPr>
      <w:r w:rsidRPr="00FE1A44">
        <w:rPr>
          <w:rFonts w:eastAsia="Calibri"/>
          <w:sz w:val="24"/>
          <w:szCs w:val="24"/>
        </w:rPr>
        <w:t xml:space="preserve">УКМК </w:t>
      </w:r>
      <w:r w:rsidR="00596886">
        <w:rPr>
          <w:rFonts w:eastAsia="Calibri"/>
          <w:sz w:val="24"/>
          <w:szCs w:val="24"/>
        </w:rPr>
        <w:tab/>
      </w:r>
      <w:r w:rsidR="00596886">
        <w:rPr>
          <w:rFonts w:eastAsia="Calibri"/>
          <w:sz w:val="24"/>
          <w:szCs w:val="24"/>
        </w:rPr>
        <w:tab/>
      </w:r>
      <w:r w:rsidR="00596886">
        <w:rPr>
          <w:rFonts w:eastAsia="Calibri"/>
          <w:sz w:val="24"/>
          <w:szCs w:val="24"/>
        </w:rPr>
        <w:tab/>
      </w:r>
      <w:r w:rsidRPr="00FE1A44">
        <w:rPr>
          <w:rFonts w:eastAsia="Calibri"/>
          <w:sz w:val="24"/>
          <w:szCs w:val="24"/>
        </w:rPr>
        <w:t xml:space="preserve">– Кыргыз Республикасынын </w:t>
      </w:r>
      <w:proofErr w:type="spellStart"/>
      <w:r w:rsidRPr="00FE1A44">
        <w:rPr>
          <w:rFonts w:eastAsia="Calibri"/>
          <w:sz w:val="24"/>
          <w:szCs w:val="24"/>
        </w:rPr>
        <w:t>Улуттук</w:t>
      </w:r>
      <w:proofErr w:type="spellEnd"/>
      <w:r w:rsidRPr="00FE1A44">
        <w:rPr>
          <w:rFonts w:eastAsia="Calibri"/>
          <w:sz w:val="24"/>
          <w:szCs w:val="24"/>
        </w:rPr>
        <w:t xml:space="preserve"> </w:t>
      </w:r>
      <w:proofErr w:type="spellStart"/>
      <w:r w:rsidRPr="00FE1A44">
        <w:rPr>
          <w:rFonts w:eastAsia="Calibri"/>
          <w:sz w:val="24"/>
          <w:szCs w:val="24"/>
        </w:rPr>
        <w:t>коопсуздук</w:t>
      </w:r>
      <w:proofErr w:type="spellEnd"/>
      <w:r w:rsidRPr="00FE1A44">
        <w:rPr>
          <w:rFonts w:eastAsia="Calibri"/>
          <w:sz w:val="24"/>
          <w:szCs w:val="24"/>
        </w:rPr>
        <w:t xml:space="preserve"> </w:t>
      </w:r>
      <w:proofErr w:type="spellStart"/>
      <w:r w:rsidRPr="00FE1A44">
        <w:rPr>
          <w:rFonts w:eastAsia="Calibri"/>
          <w:sz w:val="24"/>
          <w:szCs w:val="24"/>
        </w:rPr>
        <w:t>мамлекеттик</w:t>
      </w:r>
      <w:proofErr w:type="spellEnd"/>
      <w:r w:rsidRPr="00FE1A44">
        <w:rPr>
          <w:rFonts w:eastAsia="Calibri"/>
          <w:sz w:val="24"/>
          <w:szCs w:val="24"/>
        </w:rPr>
        <w:t xml:space="preserve"> </w:t>
      </w:r>
      <w:proofErr w:type="spellStart"/>
      <w:r w:rsidRPr="00FE1A44">
        <w:rPr>
          <w:rFonts w:eastAsia="Calibri"/>
          <w:sz w:val="24"/>
          <w:szCs w:val="24"/>
        </w:rPr>
        <w:t>комитети</w:t>
      </w:r>
      <w:proofErr w:type="spellEnd"/>
      <w:r w:rsidRPr="00FE1A44">
        <w:rPr>
          <w:rFonts w:eastAsia="Calibri"/>
          <w:sz w:val="24"/>
          <w:szCs w:val="24"/>
        </w:rPr>
        <w:t xml:space="preserve"> </w:t>
      </w:r>
    </w:p>
    <w:p w:rsidR="00D33762" w:rsidRPr="00FE1A44" w:rsidRDefault="00D33762" w:rsidP="00D33762">
      <w:pPr>
        <w:rPr>
          <w:rFonts w:eastAsia="Calibri"/>
          <w:sz w:val="24"/>
          <w:szCs w:val="24"/>
        </w:rPr>
      </w:pPr>
      <w:r w:rsidRPr="00FE1A44">
        <w:rPr>
          <w:rFonts w:eastAsia="Calibri"/>
          <w:sz w:val="24"/>
          <w:szCs w:val="24"/>
        </w:rPr>
        <w:t>ИИМ</w:t>
      </w:r>
      <w:r w:rsidRPr="00FE1A44">
        <w:rPr>
          <w:rFonts w:eastAsia="Calibri"/>
          <w:sz w:val="24"/>
          <w:szCs w:val="24"/>
          <w:lang w:val="ky-KG"/>
        </w:rPr>
        <w:t xml:space="preserve"> </w:t>
      </w:r>
      <w:r w:rsidR="00596886">
        <w:rPr>
          <w:rFonts w:eastAsia="Calibri"/>
          <w:sz w:val="24"/>
          <w:szCs w:val="24"/>
          <w:lang w:val="ky-KG"/>
        </w:rPr>
        <w:tab/>
      </w:r>
      <w:r w:rsidR="00596886">
        <w:rPr>
          <w:rFonts w:eastAsia="Calibri"/>
          <w:sz w:val="24"/>
          <w:szCs w:val="24"/>
          <w:lang w:val="ky-KG"/>
        </w:rPr>
        <w:tab/>
      </w:r>
      <w:r w:rsidR="00596886">
        <w:rPr>
          <w:rFonts w:eastAsia="Calibri"/>
          <w:sz w:val="24"/>
          <w:szCs w:val="24"/>
          <w:lang w:val="ky-KG"/>
        </w:rPr>
        <w:tab/>
      </w:r>
      <w:r w:rsidR="00596886">
        <w:rPr>
          <w:rFonts w:eastAsia="Calibri"/>
          <w:sz w:val="24"/>
          <w:szCs w:val="24"/>
          <w:lang w:val="ky-KG"/>
        </w:rPr>
        <w:tab/>
      </w:r>
      <w:r w:rsidRPr="00FE1A44">
        <w:rPr>
          <w:rFonts w:eastAsia="Calibri"/>
          <w:sz w:val="24"/>
          <w:szCs w:val="24"/>
          <w:lang w:val="ky-KG"/>
        </w:rPr>
        <w:t>–</w:t>
      </w:r>
      <w:r w:rsidRPr="00FE1A44">
        <w:rPr>
          <w:rFonts w:eastAsia="Calibri"/>
          <w:sz w:val="24"/>
          <w:szCs w:val="24"/>
        </w:rPr>
        <w:t xml:space="preserve"> Кыргыз Республикасынын </w:t>
      </w:r>
      <w:proofErr w:type="spellStart"/>
      <w:r w:rsidRPr="00FE1A44">
        <w:rPr>
          <w:rFonts w:eastAsia="Calibri"/>
          <w:sz w:val="24"/>
          <w:szCs w:val="24"/>
        </w:rPr>
        <w:t>Ички</w:t>
      </w:r>
      <w:proofErr w:type="spellEnd"/>
      <w:r w:rsidRPr="00FE1A44">
        <w:rPr>
          <w:rFonts w:eastAsia="Calibri"/>
          <w:sz w:val="24"/>
          <w:szCs w:val="24"/>
        </w:rPr>
        <w:t xml:space="preserve"> </w:t>
      </w:r>
      <w:proofErr w:type="spellStart"/>
      <w:r w:rsidRPr="00FE1A44">
        <w:rPr>
          <w:rFonts w:eastAsia="Calibri"/>
          <w:sz w:val="24"/>
          <w:szCs w:val="24"/>
        </w:rPr>
        <w:t>иштер</w:t>
      </w:r>
      <w:proofErr w:type="spellEnd"/>
      <w:r w:rsidRPr="00FE1A44">
        <w:rPr>
          <w:rFonts w:eastAsia="Calibri"/>
          <w:sz w:val="24"/>
          <w:szCs w:val="24"/>
        </w:rPr>
        <w:t xml:space="preserve"> </w:t>
      </w:r>
      <w:proofErr w:type="spellStart"/>
      <w:r w:rsidRPr="00FE1A44">
        <w:rPr>
          <w:rFonts w:eastAsia="Calibri"/>
          <w:sz w:val="24"/>
          <w:szCs w:val="24"/>
        </w:rPr>
        <w:t>министрлиги</w:t>
      </w:r>
      <w:proofErr w:type="spellEnd"/>
      <w:r w:rsidRPr="00FE1A44">
        <w:rPr>
          <w:rFonts w:eastAsia="Calibri"/>
          <w:sz w:val="24"/>
          <w:szCs w:val="24"/>
        </w:rPr>
        <w:t xml:space="preserve"> </w:t>
      </w:r>
    </w:p>
    <w:p w:rsidR="00D33762" w:rsidRPr="00FE1A44" w:rsidRDefault="00D33762" w:rsidP="00D33762">
      <w:pPr>
        <w:rPr>
          <w:rFonts w:eastAsia="Calibri"/>
          <w:sz w:val="24"/>
          <w:szCs w:val="24"/>
        </w:rPr>
      </w:pPr>
      <w:r w:rsidRPr="00FE1A44">
        <w:rPr>
          <w:rFonts w:eastAsia="Calibri"/>
          <w:sz w:val="24"/>
          <w:szCs w:val="24"/>
        </w:rPr>
        <w:t xml:space="preserve">БИМ </w:t>
      </w:r>
      <w:r w:rsidR="00596886">
        <w:rPr>
          <w:rFonts w:eastAsia="Calibri"/>
          <w:sz w:val="24"/>
          <w:szCs w:val="24"/>
        </w:rPr>
        <w:tab/>
      </w:r>
      <w:r w:rsidR="00596886">
        <w:rPr>
          <w:rFonts w:eastAsia="Calibri"/>
          <w:sz w:val="24"/>
          <w:szCs w:val="24"/>
        </w:rPr>
        <w:tab/>
      </w:r>
      <w:r w:rsidR="00596886">
        <w:rPr>
          <w:rFonts w:eastAsia="Calibri"/>
          <w:sz w:val="24"/>
          <w:szCs w:val="24"/>
        </w:rPr>
        <w:tab/>
      </w:r>
      <w:r w:rsidR="00596886">
        <w:rPr>
          <w:rFonts w:eastAsia="Calibri"/>
          <w:sz w:val="24"/>
          <w:szCs w:val="24"/>
        </w:rPr>
        <w:tab/>
      </w:r>
      <w:r w:rsidRPr="00FE1A44">
        <w:rPr>
          <w:rFonts w:eastAsia="Calibri"/>
          <w:sz w:val="24"/>
          <w:szCs w:val="24"/>
          <w:lang w:val="ky-KG"/>
        </w:rPr>
        <w:t xml:space="preserve">– </w:t>
      </w:r>
      <w:r w:rsidRPr="00FE1A44">
        <w:rPr>
          <w:rFonts w:eastAsia="Calibri"/>
          <w:sz w:val="24"/>
          <w:szCs w:val="24"/>
        </w:rPr>
        <w:t xml:space="preserve">Кыргыз Республикасынын </w:t>
      </w:r>
      <w:proofErr w:type="spellStart"/>
      <w:r w:rsidRPr="00FE1A44">
        <w:rPr>
          <w:rFonts w:eastAsia="Calibri"/>
          <w:sz w:val="24"/>
          <w:szCs w:val="24"/>
        </w:rPr>
        <w:t>Билим</w:t>
      </w:r>
      <w:proofErr w:type="spellEnd"/>
      <w:r w:rsidRPr="00FE1A44">
        <w:rPr>
          <w:rFonts w:eastAsia="Calibri"/>
          <w:sz w:val="24"/>
          <w:szCs w:val="24"/>
        </w:rPr>
        <w:t xml:space="preserve"> </w:t>
      </w:r>
      <w:proofErr w:type="spellStart"/>
      <w:r w:rsidRPr="00FE1A44">
        <w:rPr>
          <w:rFonts w:eastAsia="Calibri"/>
          <w:sz w:val="24"/>
          <w:szCs w:val="24"/>
        </w:rPr>
        <w:t>берүү</w:t>
      </w:r>
      <w:proofErr w:type="spellEnd"/>
      <w:r w:rsidRPr="00FE1A44">
        <w:rPr>
          <w:rFonts w:eastAsia="Calibri"/>
          <w:sz w:val="24"/>
          <w:szCs w:val="24"/>
        </w:rPr>
        <w:t xml:space="preserve"> </w:t>
      </w:r>
      <w:proofErr w:type="spellStart"/>
      <w:r w:rsidRPr="00FE1A44">
        <w:rPr>
          <w:rFonts w:eastAsia="Calibri"/>
          <w:sz w:val="24"/>
          <w:szCs w:val="24"/>
        </w:rPr>
        <w:t>жана</w:t>
      </w:r>
      <w:proofErr w:type="spellEnd"/>
      <w:r w:rsidRPr="00FE1A44">
        <w:rPr>
          <w:rFonts w:eastAsia="Calibri"/>
          <w:sz w:val="24"/>
          <w:szCs w:val="24"/>
        </w:rPr>
        <w:t xml:space="preserve"> </w:t>
      </w:r>
      <w:proofErr w:type="spellStart"/>
      <w:r w:rsidRPr="00FE1A44">
        <w:rPr>
          <w:rFonts w:eastAsia="Calibri"/>
          <w:sz w:val="24"/>
          <w:szCs w:val="24"/>
        </w:rPr>
        <w:t>илиим</w:t>
      </w:r>
      <w:proofErr w:type="spellEnd"/>
      <w:r w:rsidRPr="00FE1A44">
        <w:rPr>
          <w:rFonts w:eastAsia="Calibri"/>
          <w:sz w:val="24"/>
          <w:szCs w:val="24"/>
        </w:rPr>
        <w:t xml:space="preserve"> </w:t>
      </w:r>
      <w:proofErr w:type="spellStart"/>
      <w:r w:rsidRPr="00FE1A44">
        <w:rPr>
          <w:rFonts w:eastAsia="Calibri"/>
          <w:sz w:val="24"/>
          <w:szCs w:val="24"/>
        </w:rPr>
        <w:t>министрлиги</w:t>
      </w:r>
      <w:proofErr w:type="spellEnd"/>
      <w:r w:rsidRPr="00FE1A44">
        <w:rPr>
          <w:rFonts w:eastAsia="Calibri"/>
          <w:sz w:val="24"/>
          <w:szCs w:val="24"/>
        </w:rPr>
        <w:t xml:space="preserve"> </w:t>
      </w:r>
    </w:p>
    <w:p w:rsidR="00D33762" w:rsidRPr="00FE1A44" w:rsidRDefault="00D33762" w:rsidP="00D33762">
      <w:pPr>
        <w:rPr>
          <w:rFonts w:eastAsia="Calibri"/>
          <w:sz w:val="24"/>
          <w:szCs w:val="24"/>
        </w:rPr>
      </w:pPr>
      <w:r w:rsidRPr="00FE1A44">
        <w:rPr>
          <w:rFonts w:eastAsia="Calibri"/>
          <w:sz w:val="24"/>
          <w:szCs w:val="24"/>
        </w:rPr>
        <w:t>ССМ</w:t>
      </w:r>
      <w:r w:rsidRPr="00FE1A44">
        <w:rPr>
          <w:rFonts w:eastAsia="Calibri"/>
          <w:sz w:val="24"/>
          <w:szCs w:val="24"/>
          <w:lang w:val="ky-KG"/>
        </w:rPr>
        <w:t xml:space="preserve"> </w:t>
      </w:r>
      <w:r w:rsidR="00596886">
        <w:rPr>
          <w:rFonts w:eastAsia="Calibri"/>
          <w:sz w:val="24"/>
          <w:szCs w:val="24"/>
          <w:lang w:val="ky-KG"/>
        </w:rPr>
        <w:tab/>
      </w:r>
      <w:r w:rsidR="00596886">
        <w:rPr>
          <w:rFonts w:eastAsia="Calibri"/>
          <w:sz w:val="24"/>
          <w:szCs w:val="24"/>
          <w:lang w:val="ky-KG"/>
        </w:rPr>
        <w:tab/>
      </w:r>
      <w:r w:rsidR="00596886">
        <w:rPr>
          <w:rFonts w:eastAsia="Calibri"/>
          <w:sz w:val="24"/>
          <w:szCs w:val="24"/>
          <w:lang w:val="ky-KG"/>
        </w:rPr>
        <w:tab/>
      </w:r>
      <w:r w:rsidR="00596886">
        <w:rPr>
          <w:rFonts w:eastAsia="Calibri"/>
          <w:sz w:val="24"/>
          <w:szCs w:val="24"/>
          <w:lang w:val="ky-KG"/>
        </w:rPr>
        <w:tab/>
      </w:r>
      <w:r w:rsidRPr="00FE1A44">
        <w:rPr>
          <w:rFonts w:eastAsia="Calibri"/>
          <w:sz w:val="24"/>
          <w:szCs w:val="24"/>
        </w:rPr>
        <w:t xml:space="preserve">– Кыргыз Республикасынын </w:t>
      </w:r>
      <w:proofErr w:type="spellStart"/>
      <w:r w:rsidRPr="00FE1A44">
        <w:rPr>
          <w:rFonts w:eastAsia="Calibri"/>
          <w:sz w:val="24"/>
          <w:szCs w:val="24"/>
        </w:rPr>
        <w:t>Саламаттык</w:t>
      </w:r>
      <w:proofErr w:type="spellEnd"/>
      <w:r w:rsidRPr="00FE1A44">
        <w:rPr>
          <w:rFonts w:eastAsia="Calibri"/>
          <w:sz w:val="24"/>
          <w:szCs w:val="24"/>
        </w:rPr>
        <w:t xml:space="preserve"> </w:t>
      </w:r>
      <w:proofErr w:type="spellStart"/>
      <w:r w:rsidRPr="00FE1A44">
        <w:rPr>
          <w:rFonts w:eastAsia="Calibri"/>
          <w:sz w:val="24"/>
          <w:szCs w:val="24"/>
        </w:rPr>
        <w:t>сактоо</w:t>
      </w:r>
      <w:proofErr w:type="spellEnd"/>
      <w:r w:rsidRPr="00FE1A44">
        <w:rPr>
          <w:rFonts w:eastAsia="Calibri"/>
          <w:sz w:val="24"/>
          <w:szCs w:val="24"/>
        </w:rPr>
        <w:t xml:space="preserve"> </w:t>
      </w:r>
      <w:proofErr w:type="spellStart"/>
      <w:r w:rsidRPr="00FE1A44">
        <w:rPr>
          <w:rFonts w:eastAsia="Calibri"/>
          <w:sz w:val="24"/>
          <w:szCs w:val="24"/>
        </w:rPr>
        <w:t>министрлиги</w:t>
      </w:r>
      <w:proofErr w:type="spellEnd"/>
      <w:r w:rsidRPr="00FE1A44">
        <w:rPr>
          <w:rFonts w:eastAsia="Calibri"/>
          <w:sz w:val="24"/>
          <w:szCs w:val="24"/>
        </w:rPr>
        <w:t xml:space="preserve"> </w:t>
      </w:r>
    </w:p>
    <w:p w:rsidR="00D33762" w:rsidRPr="00FE1A44" w:rsidRDefault="00D33762" w:rsidP="00D33762">
      <w:pPr>
        <w:rPr>
          <w:rFonts w:eastAsia="Calibri"/>
          <w:sz w:val="24"/>
          <w:szCs w:val="24"/>
          <w:lang w:val="kk-KZ"/>
        </w:rPr>
      </w:pPr>
      <w:r w:rsidRPr="00FE1A44">
        <w:rPr>
          <w:rFonts w:eastAsia="Calibri"/>
          <w:sz w:val="24"/>
          <w:szCs w:val="24"/>
          <w:lang w:val="kk-KZ"/>
        </w:rPr>
        <w:t xml:space="preserve">ММСЖСМ </w:t>
      </w:r>
      <w:r w:rsidR="00596886">
        <w:rPr>
          <w:rFonts w:eastAsia="Calibri"/>
          <w:sz w:val="24"/>
          <w:szCs w:val="24"/>
          <w:lang w:val="kk-KZ"/>
        </w:rPr>
        <w:tab/>
      </w:r>
      <w:r w:rsidR="00596886">
        <w:rPr>
          <w:rFonts w:eastAsia="Calibri"/>
          <w:sz w:val="24"/>
          <w:szCs w:val="24"/>
          <w:lang w:val="kk-KZ"/>
        </w:rPr>
        <w:tab/>
      </w:r>
      <w:r w:rsidR="00596886">
        <w:rPr>
          <w:rFonts w:eastAsia="Calibri"/>
          <w:sz w:val="24"/>
          <w:szCs w:val="24"/>
          <w:lang w:val="kk-KZ"/>
        </w:rPr>
        <w:tab/>
      </w:r>
      <w:r w:rsidRPr="00FE1A44">
        <w:rPr>
          <w:rFonts w:eastAsia="Calibri"/>
          <w:sz w:val="24"/>
          <w:szCs w:val="24"/>
          <w:lang w:val="kk-KZ"/>
        </w:rPr>
        <w:t>– Кыргыз Республикасынын Маданият, маалымат, спорт жана жаштар саясаты министрлиги</w:t>
      </w:r>
    </w:p>
    <w:p w:rsidR="00D33762" w:rsidRPr="00FE1A44" w:rsidRDefault="00D33762" w:rsidP="00596886">
      <w:pPr>
        <w:rPr>
          <w:rFonts w:eastAsia="Calibri"/>
          <w:sz w:val="24"/>
          <w:szCs w:val="24"/>
        </w:rPr>
      </w:pPr>
      <w:r w:rsidRPr="00FE1A44">
        <w:rPr>
          <w:rFonts w:eastAsia="Calibri"/>
          <w:sz w:val="24"/>
          <w:szCs w:val="24"/>
        </w:rPr>
        <w:t xml:space="preserve">ЭСКММ </w:t>
      </w:r>
      <w:r w:rsidR="00596886">
        <w:rPr>
          <w:rFonts w:eastAsia="Calibri"/>
          <w:sz w:val="24"/>
          <w:szCs w:val="24"/>
        </w:rPr>
        <w:tab/>
      </w:r>
      <w:r w:rsidR="00596886">
        <w:rPr>
          <w:rFonts w:eastAsia="Calibri"/>
          <w:sz w:val="24"/>
          <w:szCs w:val="24"/>
        </w:rPr>
        <w:tab/>
      </w:r>
      <w:r w:rsidR="00596886">
        <w:rPr>
          <w:rFonts w:eastAsia="Calibri"/>
          <w:sz w:val="24"/>
          <w:szCs w:val="24"/>
        </w:rPr>
        <w:tab/>
      </w:r>
      <w:r w:rsidR="00596886" w:rsidRPr="00596886">
        <w:rPr>
          <w:rFonts w:eastAsia="Calibri"/>
          <w:sz w:val="24"/>
          <w:szCs w:val="24"/>
          <w:lang w:val="ky-KG"/>
        </w:rPr>
        <w:t>–</w:t>
      </w:r>
      <w:r w:rsidR="00596886" w:rsidRPr="00596886">
        <w:rPr>
          <w:rFonts w:eastAsia="Calibri"/>
          <w:sz w:val="24"/>
          <w:szCs w:val="24"/>
        </w:rPr>
        <w:t xml:space="preserve"> </w:t>
      </w:r>
      <w:r w:rsidRPr="00FE1A44">
        <w:rPr>
          <w:rFonts w:eastAsia="Calibri"/>
          <w:sz w:val="24"/>
          <w:szCs w:val="24"/>
        </w:rPr>
        <w:t xml:space="preserve">Кыргыз Республикасынын </w:t>
      </w:r>
      <w:proofErr w:type="spellStart"/>
      <w:r w:rsidRPr="00FE1A44">
        <w:rPr>
          <w:rFonts w:eastAsia="Calibri"/>
          <w:sz w:val="24"/>
          <w:szCs w:val="24"/>
        </w:rPr>
        <w:t>Эмгек</w:t>
      </w:r>
      <w:proofErr w:type="spellEnd"/>
      <w:r w:rsidRPr="00FE1A44">
        <w:rPr>
          <w:rFonts w:eastAsia="Calibri"/>
          <w:sz w:val="24"/>
          <w:szCs w:val="24"/>
        </w:rPr>
        <w:t xml:space="preserve">, </w:t>
      </w:r>
      <w:proofErr w:type="spellStart"/>
      <w:r w:rsidRPr="00FE1A44">
        <w:rPr>
          <w:rFonts w:eastAsia="Calibri"/>
          <w:sz w:val="24"/>
          <w:szCs w:val="24"/>
        </w:rPr>
        <w:t>социалдык</w:t>
      </w:r>
      <w:proofErr w:type="spellEnd"/>
      <w:r w:rsidRPr="00FE1A44">
        <w:rPr>
          <w:rFonts w:eastAsia="Calibri"/>
          <w:sz w:val="24"/>
          <w:szCs w:val="24"/>
        </w:rPr>
        <w:t xml:space="preserve"> </w:t>
      </w:r>
      <w:proofErr w:type="spellStart"/>
      <w:r w:rsidRPr="00FE1A44">
        <w:rPr>
          <w:rFonts w:eastAsia="Calibri"/>
          <w:sz w:val="24"/>
          <w:szCs w:val="24"/>
        </w:rPr>
        <w:t>камсыздоо</w:t>
      </w:r>
      <w:proofErr w:type="spellEnd"/>
      <w:r w:rsidRPr="00FE1A44">
        <w:rPr>
          <w:rFonts w:eastAsia="Calibri"/>
          <w:sz w:val="24"/>
          <w:szCs w:val="24"/>
        </w:rPr>
        <w:t xml:space="preserve"> </w:t>
      </w:r>
      <w:proofErr w:type="spellStart"/>
      <w:r w:rsidRPr="00FE1A44">
        <w:rPr>
          <w:rFonts w:eastAsia="Calibri"/>
          <w:sz w:val="24"/>
          <w:szCs w:val="24"/>
        </w:rPr>
        <w:t>жана</w:t>
      </w:r>
      <w:proofErr w:type="spellEnd"/>
      <w:r w:rsidRPr="00FE1A44">
        <w:rPr>
          <w:rFonts w:eastAsia="Calibri"/>
          <w:sz w:val="24"/>
          <w:szCs w:val="24"/>
        </w:rPr>
        <w:t xml:space="preserve"> миграция </w:t>
      </w:r>
      <w:proofErr w:type="spellStart"/>
      <w:r w:rsidRPr="00FE1A44">
        <w:rPr>
          <w:rFonts w:eastAsia="Calibri"/>
          <w:sz w:val="24"/>
          <w:szCs w:val="24"/>
        </w:rPr>
        <w:t>министрлиги</w:t>
      </w:r>
      <w:proofErr w:type="spellEnd"/>
      <w:r w:rsidRPr="00FE1A44">
        <w:rPr>
          <w:rFonts w:eastAsia="Calibri"/>
          <w:sz w:val="24"/>
          <w:szCs w:val="24"/>
        </w:rPr>
        <w:t xml:space="preserve"> </w:t>
      </w:r>
    </w:p>
    <w:p w:rsidR="00D33762" w:rsidRPr="00FE1A44" w:rsidRDefault="00D33762" w:rsidP="00D33762">
      <w:pPr>
        <w:rPr>
          <w:rFonts w:eastAsia="Calibri"/>
          <w:sz w:val="24"/>
          <w:szCs w:val="24"/>
          <w:lang w:val="kk-KZ"/>
        </w:rPr>
      </w:pPr>
      <w:r w:rsidRPr="00FE1A44">
        <w:rPr>
          <w:rFonts w:eastAsia="Calibri"/>
          <w:sz w:val="24"/>
          <w:szCs w:val="24"/>
          <w:lang w:val="kk-KZ"/>
        </w:rPr>
        <w:t xml:space="preserve">ЮМ </w:t>
      </w:r>
      <w:r w:rsidR="00596886">
        <w:rPr>
          <w:rFonts w:eastAsia="Calibri"/>
          <w:sz w:val="24"/>
          <w:szCs w:val="24"/>
          <w:lang w:val="kk-KZ"/>
        </w:rPr>
        <w:tab/>
      </w:r>
      <w:r w:rsidR="00596886">
        <w:rPr>
          <w:rFonts w:eastAsia="Calibri"/>
          <w:sz w:val="24"/>
          <w:szCs w:val="24"/>
          <w:lang w:val="kk-KZ"/>
        </w:rPr>
        <w:tab/>
      </w:r>
      <w:r w:rsidR="00596886">
        <w:rPr>
          <w:rFonts w:eastAsia="Calibri"/>
          <w:sz w:val="24"/>
          <w:szCs w:val="24"/>
          <w:lang w:val="kk-KZ"/>
        </w:rPr>
        <w:tab/>
      </w:r>
      <w:r w:rsidR="00596886">
        <w:rPr>
          <w:rFonts w:eastAsia="Calibri"/>
          <w:sz w:val="24"/>
          <w:szCs w:val="24"/>
          <w:lang w:val="kk-KZ"/>
        </w:rPr>
        <w:tab/>
      </w:r>
      <w:r w:rsidRPr="00FE1A44">
        <w:rPr>
          <w:rFonts w:eastAsia="Calibri"/>
          <w:sz w:val="24"/>
          <w:szCs w:val="24"/>
          <w:lang w:val="kk-KZ"/>
        </w:rPr>
        <w:t xml:space="preserve">– </w:t>
      </w:r>
      <w:r w:rsidRPr="00FE1A44">
        <w:rPr>
          <w:rFonts w:eastAsia="Calibri"/>
          <w:sz w:val="24"/>
          <w:szCs w:val="24"/>
        </w:rPr>
        <w:t>Кыргыз Республикасынын</w:t>
      </w:r>
      <w:r w:rsidRPr="00FE1A44">
        <w:rPr>
          <w:rFonts w:eastAsia="Calibri"/>
          <w:sz w:val="24"/>
          <w:szCs w:val="24"/>
          <w:lang w:val="kk-KZ"/>
        </w:rPr>
        <w:t xml:space="preserve"> Юстиция министрлиги</w:t>
      </w:r>
    </w:p>
    <w:p w:rsidR="00D33762" w:rsidRPr="00FE1A44" w:rsidRDefault="00D33762" w:rsidP="00D33762">
      <w:pPr>
        <w:rPr>
          <w:rFonts w:eastAsia="Calibri"/>
          <w:sz w:val="24"/>
          <w:szCs w:val="24"/>
          <w:lang w:val="kk-KZ"/>
        </w:rPr>
      </w:pPr>
      <w:r w:rsidRPr="00FE1A44">
        <w:rPr>
          <w:rFonts w:eastAsia="Calibri"/>
          <w:sz w:val="24"/>
          <w:szCs w:val="24"/>
          <w:lang w:val="kk-KZ"/>
        </w:rPr>
        <w:t xml:space="preserve">СӨМ </w:t>
      </w:r>
      <w:r w:rsidR="00596886">
        <w:rPr>
          <w:rFonts w:eastAsia="Calibri"/>
          <w:sz w:val="24"/>
          <w:szCs w:val="24"/>
          <w:lang w:val="kk-KZ"/>
        </w:rPr>
        <w:tab/>
      </w:r>
      <w:r w:rsidR="00596886">
        <w:rPr>
          <w:rFonts w:eastAsia="Calibri"/>
          <w:sz w:val="24"/>
          <w:szCs w:val="24"/>
          <w:lang w:val="kk-KZ"/>
        </w:rPr>
        <w:tab/>
      </w:r>
      <w:r w:rsidR="00596886">
        <w:rPr>
          <w:rFonts w:eastAsia="Calibri"/>
          <w:sz w:val="24"/>
          <w:szCs w:val="24"/>
          <w:lang w:val="kk-KZ"/>
        </w:rPr>
        <w:tab/>
      </w:r>
      <w:r w:rsidR="00596886">
        <w:rPr>
          <w:rFonts w:eastAsia="Calibri"/>
          <w:sz w:val="24"/>
          <w:szCs w:val="24"/>
          <w:lang w:val="kk-KZ"/>
        </w:rPr>
        <w:tab/>
      </w:r>
      <w:r w:rsidRPr="00FE1A44">
        <w:rPr>
          <w:rFonts w:eastAsia="Calibri"/>
          <w:sz w:val="24"/>
          <w:szCs w:val="24"/>
          <w:lang w:val="kk-KZ"/>
        </w:rPr>
        <w:t xml:space="preserve">– </w:t>
      </w:r>
      <w:r w:rsidRPr="00FE1A44">
        <w:rPr>
          <w:rFonts w:eastAsia="Calibri"/>
          <w:sz w:val="24"/>
          <w:szCs w:val="24"/>
        </w:rPr>
        <w:t>Кыргыз Республикасынын</w:t>
      </w:r>
      <w:r w:rsidRPr="00FE1A44">
        <w:rPr>
          <w:rFonts w:eastAsia="Calibri"/>
          <w:sz w:val="24"/>
          <w:szCs w:val="24"/>
          <w:lang w:val="kk-KZ"/>
        </w:rPr>
        <w:t xml:space="preserve"> Санариптик өнүктүрүү министрлиги</w:t>
      </w:r>
    </w:p>
    <w:p w:rsidR="00D33762" w:rsidRPr="00FE1A44" w:rsidRDefault="00D33762" w:rsidP="00D33762">
      <w:pPr>
        <w:rPr>
          <w:rFonts w:eastAsia="Calibri"/>
          <w:sz w:val="24"/>
          <w:szCs w:val="24"/>
          <w:lang w:val="kk-KZ"/>
        </w:rPr>
      </w:pPr>
      <w:r w:rsidRPr="00FE1A44">
        <w:rPr>
          <w:rFonts w:eastAsia="Calibri"/>
          <w:sz w:val="24"/>
          <w:szCs w:val="24"/>
          <w:lang w:val="kk-KZ"/>
        </w:rPr>
        <w:t xml:space="preserve">ЖӨБО </w:t>
      </w:r>
      <w:r w:rsidR="00596886">
        <w:rPr>
          <w:rFonts w:eastAsia="Calibri"/>
          <w:sz w:val="24"/>
          <w:szCs w:val="24"/>
          <w:lang w:val="kk-KZ"/>
        </w:rPr>
        <w:tab/>
      </w:r>
      <w:r w:rsidR="00596886">
        <w:rPr>
          <w:rFonts w:eastAsia="Calibri"/>
          <w:sz w:val="24"/>
          <w:szCs w:val="24"/>
          <w:lang w:val="kk-KZ"/>
        </w:rPr>
        <w:tab/>
      </w:r>
      <w:r w:rsidR="00596886">
        <w:rPr>
          <w:rFonts w:eastAsia="Calibri"/>
          <w:sz w:val="24"/>
          <w:szCs w:val="24"/>
          <w:lang w:val="kk-KZ"/>
        </w:rPr>
        <w:tab/>
      </w:r>
      <w:r w:rsidRPr="00FE1A44">
        <w:rPr>
          <w:rFonts w:eastAsia="Calibri"/>
          <w:sz w:val="24"/>
          <w:szCs w:val="24"/>
          <w:lang w:val="kk-KZ"/>
        </w:rPr>
        <w:t>– Жергиликтүү өз алдынча башкаруу органдары</w:t>
      </w:r>
    </w:p>
    <w:p w:rsidR="00D33762" w:rsidRPr="00FE1A44" w:rsidRDefault="00D33762" w:rsidP="00D33762">
      <w:pPr>
        <w:rPr>
          <w:rFonts w:eastAsia="Calibri"/>
          <w:sz w:val="24"/>
          <w:szCs w:val="24"/>
          <w:lang w:val="kk-KZ"/>
        </w:rPr>
      </w:pPr>
      <w:r w:rsidRPr="00FE1A44">
        <w:rPr>
          <w:rFonts w:eastAsia="Calibri"/>
          <w:sz w:val="24"/>
          <w:szCs w:val="24"/>
          <w:lang w:val="kk-KZ"/>
        </w:rPr>
        <w:t xml:space="preserve">КРП облустардагы ЫӨ </w:t>
      </w:r>
      <w:r w:rsidR="00596886">
        <w:rPr>
          <w:rFonts w:eastAsia="Calibri"/>
          <w:sz w:val="24"/>
          <w:szCs w:val="24"/>
          <w:lang w:val="kk-KZ"/>
        </w:rPr>
        <w:tab/>
      </w:r>
      <w:r w:rsidRPr="00FE1A44">
        <w:rPr>
          <w:rFonts w:eastAsia="Calibri"/>
          <w:sz w:val="24"/>
          <w:szCs w:val="24"/>
          <w:lang w:val="kk-KZ"/>
        </w:rPr>
        <w:t>– Кыргыз Республикасынын Президентинин облустардагы ыйгарым укуктуу өкүлдөрү</w:t>
      </w:r>
    </w:p>
    <w:p w:rsidR="00D33762" w:rsidRPr="00FE1A44" w:rsidRDefault="00D33762" w:rsidP="00D33762">
      <w:pPr>
        <w:rPr>
          <w:rFonts w:eastAsia="Calibri"/>
          <w:sz w:val="24"/>
          <w:szCs w:val="24"/>
          <w:lang w:val="kk-KZ"/>
        </w:rPr>
      </w:pPr>
      <w:r w:rsidRPr="00FE1A44">
        <w:rPr>
          <w:rFonts w:eastAsia="Calibri"/>
          <w:sz w:val="24"/>
          <w:szCs w:val="24"/>
          <w:lang w:val="kk-KZ"/>
        </w:rPr>
        <w:t xml:space="preserve">ДОЖ </w:t>
      </w:r>
      <w:r w:rsidR="00596886">
        <w:rPr>
          <w:rFonts w:eastAsia="Calibri"/>
          <w:sz w:val="24"/>
          <w:szCs w:val="24"/>
          <w:lang w:val="kk-KZ"/>
        </w:rPr>
        <w:tab/>
      </w:r>
      <w:r w:rsidR="00596886">
        <w:rPr>
          <w:rFonts w:eastAsia="Calibri"/>
          <w:sz w:val="24"/>
          <w:szCs w:val="24"/>
          <w:lang w:val="kk-KZ"/>
        </w:rPr>
        <w:tab/>
      </w:r>
      <w:r w:rsidR="00596886">
        <w:rPr>
          <w:rFonts w:eastAsia="Calibri"/>
          <w:sz w:val="24"/>
          <w:szCs w:val="24"/>
          <w:lang w:val="kk-KZ"/>
        </w:rPr>
        <w:tab/>
      </w:r>
      <w:r w:rsidR="00596886">
        <w:rPr>
          <w:rFonts w:eastAsia="Calibri"/>
          <w:sz w:val="24"/>
          <w:szCs w:val="24"/>
          <w:lang w:val="kk-KZ"/>
        </w:rPr>
        <w:tab/>
      </w:r>
      <w:r w:rsidRPr="00FE1A44">
        <w:rPr>
          <w:rFonts w:eastAsia="Calibri"/>
          <w:sz w:val="24"/>
          <w:szCs w:val="24"/>
          <w:lang w:val="kk-KZ"/>
        </w:rPr>
        <w:t>– Диний окуу жайы</w:t>
      </w:r>
    </w:p>
    <w:p w:rsidR="00D33762" w:rsidRPr="00FE1A44" w:rsidRDefault="00D33762" w:rsidP="00596886">
      <w:pPr>
        <w:ind w:left="2832" w:hanging="2832"/>
        <w:rPr>
          <w:rFonts w:eastAsia="Calibri"/>
          <w:sz w:val="24"/>
          <w:szCs w:val="24"/>
          <w:lang w:val="kk-KZ"/>
        </w:rPr>
      </w:pPr>
      <w:r w:rsidRPr="00FE1A44">
        <w:rPr>
          <w:rFonts w:eastAsia="Calibri"/>
          <w:sz w:val="24"/>
          <w:szCs w:val="24"/>
          <w:lang w:val="kk-KZ"/>
        </w:rPr>
        <w:t xml:space="preserve">ДИМК ДКИБ </w:t>
      </w:r>
      <w:r w:rsidR="00596886">
        <w:rPr>
          <w:rFonts w:eastAsia="Calibri"/>
          <w:sz w:val="24"/>
          <w:szCs w:val="24"/>
          <w:lang w:val="kk-KZ"/>
        </w:rPr>
        <w:tab/>
      </w:r>
      <w:r w:rsidRPr="00FE1A44">
        <w:rPr>
          <w:rFonts w:eastAsia="Calibri"/>
          <w:sz w:val="24"/>
          <w:szCs w:val="24"/>
          <w:lang w:val="kk-KZ"/>
        </w:rPr>
        <w:t>– Кыргыз Республикасынын Дин иштери боюнча мамлекеттик комиссиясынын алдындагы Диний кырдаалдарды изилдөө борбору</w:t>
      </w:r>
    </w:p>
    <w:p w:rsidR="00D33762" w:rsidRPr="00FE1A44" w:rsidRDefault="00D33762" w:rsidP="00D33762">
      <w:pPr>
        <w:rPr>
          <w:rFonts w:eastAsia="Calibri"/>
          <w:sz w:val="24"/>
          <w:szCs w:val="24"/>
          <w:lang w:val="kk-KZ"/>
        </w:rPr>
      </w:pPr>
      <w:r w:rsidRPr="00FE1A44">
        <w:rPr>
          <w:rFonts w:eastAsia="Calibri"/>
          <w:sz w:val="24"/>
          <w:szCs w:val="24"/>
          <w:lang w:val="kk-KZ"/>
        </w:rPr>
        <w:t xml:space="preserve">ЖАК </w:t>
      </w:r>
      <w:r w:rsidR="00596886">
        <w:rPr>
          <w:rFonts w:eastAsia="Calibri"/>
          <w:sz w:val="24"/>
          <w:szCs w:val="24"/>
          <w:lang w:val="kk-KZ"/>
        </w:rPr>
        <w:tab/>
      </w:r>
      <w:r w:rsidR="00596886">
        <w:rPr>
          <w:rFonts w:eastAsia="Calibri"/>
          <w:sz w:val="24"/>
          <w:szCs w:val="24"/>
          <w:lang w:val="kk-KZ"/>
        </w:rPr>
        <w:tab/>
      </w:r>
      <w:r w:rsidR="00596886">
        <w:rPr>
          <w:rFonts w:eastAsia="Calibri"/>
          <w:sz w:val="24"/>
          <w:szCs w:val="24"/>
          <w:lang w:val="kk-KZ"/>
        </w:rPr>
        <w:tab/>
      </w:r>
      <w:r w:rsidR="00596886">
        <w:rPr>
          <w:rFonts w:eastAsia="Calibri"/>
          <w:sz w:val="24"/>
          <w:szCs w:val="24"/>
          <w:lang w:val="kk-KZ"/>
        </w:rPr>
        <w:tab/>
      </w:r>
      <w:r w:rsidRPr="00FE1A44">
        <w:rPr>
          <w:rFonts w:eastAsia="Calibri"/>
          <w:sz w:val="24"/>
          <w:szCs w:val="24"/>
          <w:lang w:val="kk-KZ"/>
        </w:rPr>
        <w:t>– Кыргыз Республикасынын Юстиция министрлигине караштуу Жазаларды аткаруу кызматы</w:t>
      </w:r>
    </w:p>
    <w:p w:rsidR="00D33762" w:rsidRPr="006D44B6" w:rsidRDefault="00D33762" w:rsidP="00D33762">
      <w:pPr>
        <w:rPr>
          <w:rFonts w:eastAsia="Calibri"/>
          <w:sz w:val="24"/>
          <w:szCs w:val="24"/>
          <w:lang w:val="kk-KZ"/>
        </w:rPr>
      </w:pPr>
      <w:r w:rsidRPr="00FE1A44">
        <w:rPr>
          <w:rFonts w:eastAsia="Calibri"/>
          <w:sz w:val="24"/>
          <w:szCs w:val="24"/>
          <w:lang w:val="kk-KZ"/>
        </w:rPr>
        <w:t xml:space="preserve">ЖМА </w:t>
      </w:r>
      <w:r w:rsidR="00596886">
        <w:rPr>
          <w:rFonts w:eastAsia="Calibri"/>
          <w:sz w:val="24"/>
          <w:szCs w:val="24"/>
          <w:lang w:val="kk-KZ"/>
        </w:rPr>
        <w:tab/>
      </w:r>
      <w:r w:rsidR="00596886">
        <w:rPr>
          <w:rFonts w:eastAsia="Calibri"/>
          <w:sz w:val="24"/>
          <w:szCs w:val="24"/>
          <w:lang w:val="kk-KZ"/>
        </w:rPr>
        <w:tab/>
      </w:r>
      <w:r w:rsidR="00596886">
        <w:rPr>
          <w:rFonts w:eastAsia="Calibri"/>
          <w:sz w:val="24"/>
          <w:szCs w:val="24"/>
          <w:lang w:val="kk-KZ"/>
        </w:rPr>
        <w:tab/>
      </w:r>
      <w:r w:rsidR="00596886">
        <w:rPr>
          <w:rFonts w:eastAsia="Calibri"/>
          <w:sz w:val="24"/>
          <w:szCs w:val="24"/>
          <w:lang w:val="kk-KZ"/>
        </w:rPr>
        <w:tab/>
      </w:r>
      <w:r w:rsidRPr="00FE1A44">
        <w:rPr>
          <w:rFonts w:eastAsia="Calibri"/>
          <w:sz w:val="24"/>
          <w:szCs w:val="24"/>
          <w:lang w:val="kk-KZ"/>
        </w:rPr>
        <w:t>– Жергиликтүү мамлекеттик администрация</w:t>
      </w:r>
    </w:p>
    <w:sectPr w:rsidR="00D33762" w:rsidRPr="006D44B6" w:rsidSect="00C773F0">
      <w:footerReference w:type="default" r:id="rId7"/>
      <w:pgSz w:w="16838" w:h="11906" w:orient="landscape"/>
      <w:pgMar w:top="720" w:right="720" w:bottom="720" w:left="72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DAC" w:rsidRDefault="00EF7DAC" w:rsidP="00FE1A44">
      <w:r>
        <w:separator/>
      </w:r>
    </w:p>
  </w:endnote>
  <w:endnote w:type="continuationSeparator" w:id="0">
    <w:p w:rsidR="00EF7DAC" w:rsidRDefault="00EF7DAC" w:rsidP="00FE1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162084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D35C13" w:rsidRPr="00FE1A44" w:rsidRDefault="00D35C13" w:rsidP="00FE1A44">
        <w:pPr>
          <w:pStyle w:val="a6"/>
          <w:jc w:val="right"/>
          <w:rPr>
            <w:sz w:val="24"/>
            <w:szCs w:val="24"/>
          </w:rPr>
        </w:pPr>
        <w:r w:rsidRPr="00FE1A44">
          <w:rPr>
            <w:sz w:val="24"/>
            <w:szCs w:val="24"/>
          </w:rPr>
          <w:fldChar w:fldCharType="begin"/>
        </w:r>
        <w:r w:rsidRPr="00FE1A44">
          <w:rPr>
            <w:sz w:val="24"/>
            <w:szCs w:val="24"/>
          </w:rPr>
          <w:instrText>PAGE   \* MERGEFORMAT</w:instrText>
        </w:r>
        <w:r w:rsidRPr="00FE1A44">
          <w:rPr>
            <w:sz w:val="24"/>
            <w:szCs w:val="24"/>
          </w:rPr>
          <w:fldChar w:fldCharType="separate"/>
        </w:r>
        <w:r w:rsidR="00DD3886">
          <w:rPr>
            <w:noProof/>
            <w:sz w:val="24"/>
            <w:szCs w:val="24"/>
          </w:rPr>
          <w:t>19</w:t>
        </w:r>
        <w:r w:rsidRPr="00FE1A44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DAC" w:rsidRDefault="00EF7DAC" w:rsidP="00FE1A44">
      <w:r>
        <w:separator/>
      </w:r>
    </w:p>
  </w:footnote>
  <w:footnote w:type="continuationSeparator" w:id="0">
    <w:p w:rsidR="00EF7DAC" w:rsidRDefault="00EF7DAC" w:rsidP="00FE1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81"/>
    <w:rsid w:val="00007F8A"/>
    <w:rsid w:val="000413FB"/>
    <w:rsid w:val="000455F9"/>
    <w:rsid w:val="00046A13"/>
    <w:rsid w:val="000513A5"/>
    <w:rsid w:val="000777C9"/>
    <w:rsid w:val="00086261"/>
    <w:rsid w:val="00091B51"/>
    <w:rsid w:val="000A158D"/>
    <w:rsid w:val="000A18F2"/>
    <w:rsid w:val="000C194F"/>
    <w:rsid w:val="000E0AFD"/>
    <w:rsid w:val="00115109"/>
    <w:rsid w:val="00135C38"/>
    <w:rsid w:val="00152B3F"/>
    <w:rsid w:val="00160E56"/>
    <w:rsid w:val="00161472"/>
    <w:rsid w:val="00163903"/>
    <w:rsid w:val="00166FE6"/>
    <w:rsid w:val="00192742"/>
    <w:rsid w:val="001E207F"/>
    <w:rsid w:val="001F1FA9"/>
    <w:rsid w:val="00206A6F"/>
    <w:rsid w:val="00223B60"/>
    <w:rsid w:val="00257E1B"/>
    <w:rsid w:val="00260B32"/>
    <w:rsid w:val="00286B39"/>
    <w:rsid w:val="00286E8F"/>
    <w:rsid w:val="002956BF"/>
    <w:rsid w:val="002A6161"/>
    <w:rsid w:val="002D4497"/>
    <w:rsid w:val="002E163D"/>
    <w:rsid w:val="002F4722"/>
    <w:rsid w:val="0030270A"/>
    <w:rsid w:val="003070FD"/>
    <w:rsid w:val="00317321"/>
    <w:rsid w:val="003219EA"/>
    <w:rsid w:val="00347C34"/>
    <w:rsid w:val="00383F2B"/>
    <w:rsid w:val="00395B15"/>
    <w:rsid w:val="003A0C69"/>
    <w:rsid w:val="003A0F6C"/>
    <w:rsid w:val="003A1072"/>
    <w:rsid w:val="003A7B88"/>
    <w:rsid w:val="003B08E4"/>
    <w:rsid w:val="003B666F"/>
    <w:rsid w:val="003E5AF7"/>
    <w:rsid w:val="003F6A6E"/>
    <w:rsid w:val="003F7B4A"/>
    <w:rsid w:val="0040791A"/>
    <w:rsid w:val="00420924"/>
    <w:rsid w:val="004210B7"/>
    <w:rsid w:val="00447169"/>
    <w:rsid w:val="004776F9"/>
    <w:rsid w:val="004905A1"/>
    <w:rsid w:val="004B183F"/>
    <w:rsid w:val="004C1D69"/>
    <w:rsid w:val="00541ADC"/>
    <w:rsid w:val="0054257A"/>
    <w:rsid w:val="0057212B"/>
    <w:rsid w:val="00574AF9"/>
    <w:rsid w:val="0058308F"/>
    <w:rsid w:val="00596886"/>
    <w:rsid w:val="005E1E81"/>
    <w:rsid w:val="006029B7"/>
    <w:rsid w:val="00651886"/>
    <w:rsid w:val="00654CA9"/>
    <w:rsid w:val="006850C9"/>
    <w:rsid w:val="006A1260"/>
    <w:rsid w:val="006C7B8F"/>
    <w:rsid w:val="006D44B6"/>
    <w:rsid w:val="006E15A6"/>
    <w:rsid w:val="006E4434"/>
    <w:rsid w:val="006E54EA"/>
    <w:rsid w:val="006F26CF"/>
    <w:rsid w:val="00712FD9"/>
    <w:rsid w:val="0072218F"/>
    <w:rsid w:val="007312B3"/>
    <w:rsid w:val="007501C0"/>
    <w:rsid w:val="007659F3"/>
    <w:rsid w:val="00765BA5"/>
    <w:rsid w:val="00770692"/>
    <w:rsid w:val="007B0B17"/>
    <w:rsid w:val="00807083"/>
    <w:rsid w:val="0081313D"/>
    <w:rsid w:val="00835B71"/>
    <w:rsid w:val="00846BB9"/>
    <w:rsid w:val="00862AFE"/>
    <w:rsid w:val="008667F5"/>
    <w:rsid w:val="00882F26"/>
    <w:rsid w:val="008831F2"/>
    <w:rsid w:val="00894CA7"/>
    <w:rsid w:val="008A1065"/>
    <w:rsid w:val="008A11EB"/>
    <w:rsid w:val="008A2954"/>
    <w:rsid w:val="008D5984"/>
    <w:rsid w:val="008E22A5"/>
    <w:rsid w:val="008E335A"/>
    <w:rsid w:val="008F59D3"/>
    <w:rsid w:val="00903323"/>
    <w:rsid w:val="009654E4"/>
    <w:rsid w:val="00983211"/>
    <w:rsid w:val="009A6680"/>
    <w:rsid w:val="009B4A2A"/>
    <w:rsid w:val="009E2208"/>
    <w:rsid w:val="009E377E"/>
    <w:rsid w:val="009F5353"/>
    <w:rsid w:val="00A2022D"/>
    <w:rsid w:val="00A30FC6"/>
    <w:rsid w:val="00A61805"/>
    <w:rsid w:val="00A63CC6"/>
    <w:rsid w:val="00A71A42"/>
    <w:rsid w:val="00A7540E"/>
    <w:rsid w:val="00A9261E"/>
    <w:rsid w:val="00AA1ACB"/>
    <w:rsid w:val="00AA1DA2"/>
    <w:rsid w:val="00AA3020"/>
    <w:rsid w:val="00AB7D85"/>
    <w:rsid w:val="00AC3C4C"/>
    <w:rsid w:val="00AE1689"/>
    <w:rsid w:val="00B1261D"/>
    <w:rsid w:val="00B169F8"/>
    <w:rsid w:val="00B206FA"/>
    <w:rsid w:val="00B30948"/>
    <w:rsid w:val="00B363BE"/>
    <w:rsid w:val="00B536C8"/>
    <w:rsid w:val="00B87163"/>
    <w:rsid w:val="00B9617F"/>
    <w:rsid w:val="00B966F4"/>
    <w:rsid w:val="00BB1E14"/>
    <w:rsid w:val="00BC510C"/>
    <w:rsid w:val="00BC6116"/>
    <w:rsid w:val="00BE0259"/>
    <w:rsid w:val="00BE5982"/>
    <w:rsid w:val="00BE5FCD"/>
    <w:rsid w:val="00BF1EB5"/>
    <w:rsid w:val="00C02288"/>
    <w:rsid w:val="00C07B72"/>
    <w:rsid w:val="00C14F43"/>
    <w:rsid w:val="00C6039B"/>
    <w:rsid w:val="00C773F0"/>
    <w:rsid w:val="00C85350"/>
    <w:rsid w:val="00C91033"/>
    <w:rsid w:val="00C9580C"/>
    <w:rsid w:val="00CA4C5A"/>
    <w:rsid w:val="00CB33F7"/>
    <w:rsid w:val="00CB678F"/>
    <w:rsid w:val="00CC02FD"/>
    <w:rsid w:val="00CC526C"/>
    <w:rsid w:val="00CD597B"/>
    <w:rsid w:val="00D0339A"/>
    <w:rsid w:val="00D15BF1"/>
    <w:rsid w:val="00D33219"/>
    <w:rsid w:val="00D33762"/>
    <w:rsid w:val="00D35C13"/>
    <w:rsid w:val="00D57821"/>
    <w:rsid w:val="00D84A6C"/>
    <w:rsid w:val="00DC0900"/>
    <w:rsid w:val="00DC66F6"/>
    <w:rsid w:val="00DD3886"/>
    <w:rsid w:val="00E078B7"/>
    <w:rsid w:val="00E417A3"/>
    <w:rsid w:val="00E42395"/>
    <w:rsid w:val="00E603A3"/>
    <w:rsid w:val="00E72180"/>
    <w:rsid w:val="00E829C3"/>
    <w:rsid w:val="00EA5A68"/>
    <w:rsid w:val="00EA702A"/>
    <w:rsid w:val="00EC3D47"/>
    <w:rsid w:val="00EC4EF9"/>
    <w:rsid w:val="00EC6FA5"/>
    <w:rsid w:val="00EE51B8"/>
    <w:rsid w:val="00EE5599"/>
    <w:rsid w:val="00EF7DAC"/>
    <w:rsid w:val="00F0203A"/>
    <w:rsid w:val="00F10510"/>
    <w:rsid w:val="00F36EBF"/>
    <w:rsid w:val="00F57D81"/>
    <w:rsid w:val="00F730D4"/>
    <w:rsid w:val="00F76A2E"/>
    <w:rsid w:val="00F923B7"/>
    <w:rsid w:val="00FA49F3"/>
    <w:rsid w:val="00FB75A1"/>
    <w:rsid w:val="00FE19D8"/>
    <w:rsid w:val="00FE1A44"/>
    <w:rsid w:val="00FE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B0FA8"/>
  <w15:chartTrackingRefBased/>
  <w15:docId w15:val="{48DF1AE4-C67F-47AF-B49A-DD1CB77E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1A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1A44"/>
  </w:style>
  <w:style w:type="paragraph" w:styleId="a6">
    <w:name w:val="footer"/>
    <w:basedOn w:val="a"/>
    <w:link w:val="a7"/>
    <w:uiPriority w:val="99"/>
    <w:unhideWhenUsed/>
    <w:rsid w:val="00FE1A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1A44"/>
  </w:style>
  <w:style w:type="paragraph" w:styleId="a8">
    <w:name w:val="Balloon Text"/>
    <w:basedOn w:val="a"/>
    <w:link w:val="a9"/>
    <w:uiPriority w:val="99"/>
    <w:semiHidden/>
    <w:unhideWhenUsed/>
    <w:rsid w:val="00D35C1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5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DE13C-6C22-414C-9E4E-5C933D81C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5356</Words>
  <Characters>30535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Кармышакова Айжмал</dc:creator>
  <cp:keywords/>
  <dc:description/>
  <cp:lastModifiedBy>prav</cp:lastModifiedBy>
  <cp:revision>3</cp:revision>
  <cp:lastPrinted>2022-01-17T10:23:00Z</cp:lastPrinted>
  <dcterms:created xsi:type="dcterms:W3CDTF">2022-01-17T08:21:00Z</dcterms:created>
  <dcterms:modified xsi:type="dcterms:W3CDTF">2022-01-17T11:00:00Z</dcterms:modified>
</cp:coreProperties>
</file>